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7E" w:rsidRDefault="0096597E" w:rsidP="00D7714E">
      <w:pPr>
        <w:spacing w:line="360" w:lineRule="auto"/>
        <w:ind w:firstLine="708"/>
        <w:jc w:val="center"/>
        <w:rPr>
          <w:ins w:id="0" w:author="Хозяйкина Галина Андреевна" w:date="2019-09-16T22:54:00Z"/>
          <w:rFonts w:ascii="Arial" w:hAnsi="Arial" w:cs="Arial"/>
          <w:b/>
        </w:rPr>
      </w:pPr>
    </w:p>
    <w:p w:rsidR="00397EA9" w:rsidRDefault="00524E5D" w:rsidP="00D7714E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D7714E">
        <w:rPr>
          <w:rFonts w:ascii="Arial" w:hAnsi="Arial" w:cs="Arial"/>
          <w:b/>
        </w:rPr>
        <w:t>В</w:t>
      </w:r>
      <w:r w:rsidR="009B431A" w:rsidRPr="00D7714E">
        <w:rPr>
          <w:rFonts w:ascii="Arial" w:hAnsi="Arial" w:cs="Arial"/>
          <w:b/>
        </w:rPr>
        <w:t>етхи</w:t>
      </w:r>
      <w:r w:rsidR="00744229">
        <w:rPr>
          <w:rFonts w:ascii="Arial" w:hAnsi="Arial" w:cs="Arial"/>
          <w:b/>
        </w:rPr>
        <w:t>е</w:t>
      </w:r>
      <w:r w:rsidRPr="00D7714E">
        <w:rPr>
          <w:rFonts w:ascii="Arial" w:hAnsi="Arial" w:cs="Arial"/>
          <w:b/>
        </w:rPr>
        <w:t xml:space="preserve"> деньги: что с ними делать?</w:t>
      </w:r>
    </w:p>
    <w:p w:rsidR="00A9289C" w:rsidRDefault="00EC3B39" w:rsidP="00D7714E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A9289C">
        <w:rPr>
          <w:rFonts w:ascii="Arial" w:hAnsi="Arial" w:cs="Arial"/>
          <w:b/>
          <w:noProof/>
        </w:rPr>
        <w:drawing>
          <wp:inline distT="0" distB="0" distL="0" distR="0">
            <wp:extent cx="5229225" cy="3486150"/>
            <wp:effectExtent l="0" t="0" r="9525" b="0"/>
            <wp:docPr id="1" name="Рисунок 1" descr="AK1_8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1_8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9C" w:rsidRPr="00D7714E" w:rsidRDefault="00A9289C" w:rsidP="004B34EA">
      <w:pPr>
        <w:spacing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Фото Волго-Вятского ГУ Банка России</w:t>
      </w:r>
    </w:p>
    <w:p w:rsidR="005244D5" w:rsidRPr="00D7714E" w:rsidRDefault="0066533C" w:rsidP="00D771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524E5D" w:rsidRPr="00D7714E">
        <w:rPr>
          <w:rFonts w:ascii="Arial" w:hAnsi="Arial" w:cs="Arial"/>
        </w:rPr>
        <w:t>умажны</w:t>
      </w:r>
      <w:r>
        <w:rPr>
          <w:rFonts w:ascii="Arial" w:hAnsi="Arial" w:cs="Arial"/>
        </w:rPr>
        <w:t>е</w:t>
      </w:r>
      <w:r w:rsidR="00524E5D" w:rsidRPr="00D7714E">
        <w:rPr>
          <w:rFonts w:ascii="Arial" w:hAnsi="Arial" w:cs="Arial"/>
        </w:rPr>
        <w:t xml:space="preserve"> деньг</w:t>
      </w:r>
      <w:r>
        <w:rPr>
          <w:rFonts w:ascii="Arial" w:hAnsi="Arial" w:cs="Arial"/>
        </w:rPr>
        <w:t>и</w:t>
      </w:r>
      <w:r w:rsidR="00B56A10" w:rsidRPr="00D77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пачкаются</w:t>
      </w:r>
      <w:r w:rsidR="00B56A10" w:rsidRPr="00D7714E">
        <w:rPr>
          <w:rFonts w:ascii="Arial" w:hAnsi="Arial" w:cs="Arial"/>
        </w:rPr>
        <w:t>, рвутся, их по забывчивости стирают вместе с одеждой</w:t>
      </w:r>
      <w:r w:rsidR="009B431A" w:rsidRPr="00D7714E">
        <w:rPr>
          <w:rFonts w:ascii="Arial" w:hAnsi="Arial" w:cs="Arial"/>
        </w:rPr>
        <w:t xml:space="preserve">, записывают на них адреса и телефоны, ставят штампы. </w:t>
      </w:r>
      <w:r>
        <w:rPr>
          <w:rFonts w:ascii="Arial" w:hAnsi="Arial" w:cs="Arial"/>
        </w:rPr>
        <w:t xml:space="preserve">Можно ли </w:t>
      </w:r>
      <w:r w:rsidR="009B431A" w:rsidRPr="00D7714E">
        <w:rPr>
          <w:rFonts w:ascii="Arial" w:hAnsi="Arial" w:cs="Arial"/>
        </w:rPr>
        <w:t xml:space="preserve">расплатиться </w:t>
      </w:r>
      <w:r>
        <w:rPr>
          <w:rFonts w:ascii="Arial" w:hAnsi="Arial" w:cs="Arial"/>
        </w:rPr>
        <w:t>«</w:t>
      </w:r>
      <w:r w:rsidRPr="00D7714E">
        <w:rPr>
          <w:rFonts w:ascii="Arial" w:hAnsi="Arial" w:cs="Arial"/>
        </w:rPr>
        <w:t>пострадавшей</w:t>
      </w:r>
      <w:r>
        <w:rPr>
          <w:rFonts w:ascii="Arial" w:hAnsi="Arial" w:cs="Arial"/>
        </w:rPr>
        <w:t>»</w:t>
      </w:r>
      <w:r w:rsidRPr="00D7714E">
        <w:rPr>
          <w:rFonts w:ascii="Arial" w:hAnsi="Arial" w:cs="Arial"/>
        </w:rPr>
        <w:t xml:space="preserve"> банкнотой </w:t>
      </w:r>
      <w:r w:rsidR="009B431A" w:rsidRPr="00D7714E">
        <w:rPr>
          <w:rFonts w:ascii="Arial" w:hAnsi="Arial" w:cs="Arial"/>
        </w:rPr>
        <w:t>в магазине</w:t>
      </w:r>
      <w:r>
        <w:rPr>
          <w:rFonts w:ascii="Arial" w:hAnsi="Arial" w:cs="Arial"/>
        </w:rPr>
        <w:t xml:space="preserve"> или такие </w:t>
      </w:r>
      <w:r w:rsidR="003E311A" w:rsidRPr="00D7714E">
        <w:rPr>
          <w:rFonts w:ascii="Arial" w:hAnsi="Arial" w:cs="Arial"/>
        </w:rPr>
        <w:t>деньги отслужили свой срок? Где обменять</w:t>
      </w:r>
      <w:r w:rsidR="00441DE1" w:rsidRPr="00D77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купюру</w:t>
      </w:r>
      <w:r w:rsidR="003E311A" w:rsidRPr="00D7714E">
        <w:rPr>
          <w:rFonts w:ascii="Arial" w:hAnsi="Arial" w:cs="Arial"/>
        </w:rPr>
        <w:t>, получивш</w:t>
      </w:r>
      <w:r>
        <w:rPr>
          <w:rFonts w:ascii="Arial" w:hAnsi="Arial" w:cs="Arial"/>
        </w:rPr>
        <w:t>ую</w:t>
      </w:r>
      <w:r w:rsidR="003E311A" w:rsidRPr="00D7714E">
        <w:rPr>
          <w:rFonts w:ascii="Arial" w:hAnsi="Arial" w:cs="Arial"/>
        </w:rPr>
        <w:t xml:space="preserve"> серьезные</w:t>
      </w:r>
      <w:r w:rsidR="009651E9" w:rsidRPr="00D7714E">
        <w:rPr>
          <w:rFonts w:ascii="Arial" w:hAnsi="Arial" w:cs="Arial"/>
        </w:rPr>
        <w:t xml:space="preserve"> «травмы»?</w:t>
      </w:r>
      <w:r w:rsidR="00524E5D" w:rsidRPr="00D7714E">
        <w:rPr>
          <w:rFonts w:ascii="Arial" w:hAnsi="Arial" w:cs="Arial"/>
        </w:rPr>
        <w:t xml:space="preserve"> Как</w:t>
      </w:r>
      <w:r>
        <w:rPr>
          <w:rFonts w:ascii="Arial" w:hAnsi="Arial" w:cs="Arial"/>
        </w:rPr>
        <w:t xml:space="preserve"> «продлить жизнь»</w:t>
      </w:r>
      <w:r w:rsidR="00524E5D" w:rsidRPr="00D7714E">
        <w:rPr>
          <w:rFonts w:ascii="Arial" w:hAnsi="Arial" w:cs="Arial"/>
        </w:rPr>
        <w:t xml:space="preserve"> банкнот?</w:t>
      </w:r>
      <w:r w:rsidR="005244D5" w:rsidRPr="00D7714E">
        <w:rPr>
          <w:rFonts w:ascii="Arial" w:hAnsi="Arial" w:cs="Arial"/>
        </w:rPr>
        <w:t xml:space="preserve"> </w:t>
      </w:r>
      <w:r w:rsidR="00441DE1" w:rsidRPr="00D7714E">
        <w:rPr>
          <w:rFonts w:ascii="Arial" w:hAnsi="Arial" w:cs="Arial"/>
        </w:rPr>
        <w:t>Разобраться с этими вопросами</w:t>
      </w:r>
      <w:r w:rsidR="00524E5D" w:rsidRPr="00D7714E">
        <w:rPr>
          <w:rFonts w:ascii="Arial" w:hAnsi="Arial" w:cs="Arial"/>
        </w:rPr>
        <w:t xml:space="preserve"> нам </w:t>
      </w:r>
      <w:r w:rsidR="00441DE1" w:rsidRPr="00D7714E">
        <w:rPr>
          <w:rFonts w:ascii="Arial" w:hAnsi="Arial" w:cs="Arial"/>
        </w:rPr>
        <w:t>помо</w:t>
      </w:r>
      <w:r w:rsidR="00524E5D" w:rsidRPr="00D7714E">
        <w:rPr>
          <w:rFonts w:ascii="Arial" w:hAnsi="Arial" w:cs="Arial"/>
        </w:rPr>
        <w:t xml:space="preserve">гут специалисты Отделения </w:t>
      </w:r>
      <w:r w:rsidR="005244D5" w:rsidRPr="00D7714E">
        <w:rPr>
          <w:rFonts w:ascii="Arial" w:hAnsi="Arial" w:cs="Arial"/>
        </w:rPr>
        <w:t>по Кировской области Волго-Вятского главного управления Центрального банка Российской Федерации.</w:t>
      </w:r>
    </w:p>
    <w:p w:rsidR="00F00AC1" w:rsidRPr="00D7714E" w:rsidRDefault="00524E5D" w:rsidP="00D7714E">
      <w:pPr>
        <w:spacing w:line="360" w:lineRule="auto"/>
        <w:ind w:firstLine="708"/>
        <w:jc w:val="both"/>
        <w:rPr>
          <w:rFonts w:ascii="Arial" w:hAnsi="Arial" w:cs="Arial"/>
        </w:rPr>
      </w:pPr>
      <w:r w:rsidRPr="00D7714E">
        <w:rPr>
          <w:rFonts w:ascii="Arial" w:hAnsi="Arial" w:cs="Arial"/>
        </w:rPr>
        <w:t>П</w:t>
      </w:r>
      <w:r w:rsidR="001814DE" w:rsidRPr="00D7714E">
        <w:rPr>
          <w:rFonts w:ascii="Arial" w:hAnsi="Arial" w:cs="Arial"/>
        </w:rPr>
        <w:t>одлинные банкноты</w:t>
      </w:r>
      <w:r w:rsidR="009769E4" w:rsidRPr="00D7714E">
        <w:rPr>
          <w:rFonts w:ascii="Arial" w:hAnsi="Arial" w:cs="Arial"/>
        </w:rPr>
        <w:t xml:space="preserve"> Банка России</w:t>
      </w:r>
      <w:r w:rsidR="00B60E0E" w:rsidRPr="00D7714E">
        <w:rPr>
          <w:rFonts w:ascii="Arial" w:hAnsi="Arial" w:cs="Arial"/>
        </w:rPr>
        <w:t>, имеющие незначительные повреждения</w:t>
      </w:r>
      <w:r w:rsidR="008E6CE1" w:rsidRPr="00D7714E">
        <w:rPr>
          <w:rFonts w:ascii="Arial" w:hAnsi="Arial" w:cs="Arial"/>
        </w:rPr>
        <w:t xml:space="preserve">, будь то </w:t>
      </w:r>
      <w:r w:rsidR="001814DE" w:rsidRPr="00D7714E">
        <w:rPr>
          <w:rFonts w:ascii="Arial" w:hAnsi="Arial" w:cs="Arial"/>
        </w:rPr>
        <w:t>небольшие отверстия, проколы,</w:t>
      </w:r>
      <w:r w:rsidR="00FA00E3" w:rsidRPr="00D7714E">
        <w:rPr>
          <w:rFonts w:ascii="Arial" w:hAnsi="Arial" w:cs="Arial"/>
        </w:rPr>
        <w:t xml:space="preserve"> </w:t>
      </w:r>
      <w:r w:rsidR="001814DE" w:rsidRPr="00D7714E">
        <w:rPr>
          <w:rFonts w:ascii="Arial" w:hAnsi="Arial" w:cs="Arial"/>
        </w:rPr>
        <w:t>надрывы, потертости, загрязнения, надписи, оттиски штампов</w:t>
      </w:r>
      <w:r w:rsidR="00046EB3" w:rsidRPr="00D7714E">
        <w:rPr>
          <w:rFonts w:ascii="Arial" w:hAnsi="Arial" w:cs="Arial"/>
        </w:rPr>
        <w:t xml:space="preserve">, </w:t>
      </w:r>
      <w:r w:rsidR="0066533C">
        <w:rPr>
          <w:rFonts w:ascii="Arial" w:hAnsi="Arial" w:cs="Arial"/>
        </w:rPr>
        <w:t>оторванные</w:t>
      </w:r>
      <w:r w:rsidR="0066533C" w:rsidRPr="00D7714E">
        <w:rPr>
          <w:rFonts w:ascii="Arial" w:hAnsi="Arial" w:cs="Arial"/>
        </w:rPr>
        <w:t xml:space="preserve"> </w:t>
      </w:r>
      <w:r w:rsidR="00046EB3" w:rsidRPr="00D7714E">
        <w:rPr>
          <w:rFonts w:ascii="Arial" w:hAnsi="Arial" w:cs="Arial"/>
        </w:rPr>
        <w:t>углы и края</w:t>
      </w:r>
      <w:r w:rsidR="008E6CE1" w:rsidRPr="00D7714E">
        <w:rPr>
          <w:rFonts w:ascii="Arial" w:hAnsi="Arial" w:cs="Arial"/>
        </w:rPr>
        <w:t>,</w:t>
      </w:r>
      <w:r w:rsidR="001814DE" w:rsidRPr="00D7714E">
        <w:rPr>
          <w:rFonts w:ascii="Arial" w:hAnsi="Arial" w:cs="Arial"/>
        </w:rPr>
        <w:t xml:space="preserve"> и монеты, имеющие мелкие механические повреждения</w:t>
      </w:r>
      <w:r w:rsidR="00046EB3" w:rsidRPr="00D7714E">
        <w:rPr>
          <w:rFonts w:ascii="Arial" w:hAnsi="Arial" w:cs="Arial"/>
        </w:rPr>
        <w:t xml:space="preserve">, </w:t>
      </w:r>
      <w:r w:rsidRPr="00D7714E">
        <w:rPr>
          <w:rFonts w:ascii="Arial" w:hAnsi="Arial" w:cs="Arial"/>
        </w:rPr>
        <w:t>обязаны принять в любом банке и магазине</w:t>
      </w:r>
      <w:r w:rsidR="00F00AC1" w:rsidRPr="00D7714E">
        <w:rPr>
          <w:rFonts w:ascii="Arial" w:hAnsi="Arial" w:cs="Arial"/>
        </w:rPr>
        <w:t>.</w:t>
      </w:r>
      <w:r w:rsidR="00741D59" w:rsidRPr="00D7714E">
        <w:rPr>
          <w:rFonts w:ascii="Arial" w:hAnsi="Arial" w:cs="Arial"/>
        </w:rPr>
        <w:t xml:space="preserve"> </w:t>
      </w:r>
    </w:p>
    <w:p w:rsidR="00ED01D1" w:rsidRDefault="00F00AC1" w:rsidP="00D7714E">
      <w:pPr>
        <w:spacing w:line="360" w:lineRule="auto"/>
        <w:ind w:firstLine="709"/>
        <w:jc w:val="both"/>
        <w:rPr>
          <w:rFonts w:ascii="Arial" w:hAnsi="Arial" w:cs="Arial"/>
        </w:rPr>
      </w:pPr>
      <w:r w:rsidRPr="00D7714E">
        <w:rPr>
          <w:rFonts w:ascii="Arial" w:hAnsi="Arial" w:cs="Arial"/>
        </w:rPr>
        <w:t xml:space="preserve">Если </w:t>
      </w:r>
      <w:r w:rsidR="00ED01D1">
        <w:rPr>
          <w:rFonts w:ascii="Arial" w:hAnsi="Arial" w:cs="Arial"/>
        </w:rPr>
        <w:t>по какой-то причине д</w:t>
      </w:r>
      <w:r w:rsidRPr="00D7714E">
        <w:rPr>
          <w:rFonts w:ascii="Arial" w:hAnsi="Arial" w:cs="Arial"/>
        </w:rPr>
        <w:t xml:space="preserve">еньги </w:t>
      </w:r>
      <w:r w:rsidR="00ED01D1">
        <w:rPr>
          <w:rFonts w:ascii="Arial" w:hAnsi="Arial" w:cs="Arial"/>
        </w:rPr>
        <w:t xml:space="preserve">пострадали более существенно, то обменять </w:t>
      </w:r>
      <w:r w:rsidRPr="00D7714E">
        <w:rPr>
          <w:rFonts w:ascii="Arial" w:hAnsi="Arial" w:cs="Arial"/>
        </w:rPr>
        <w:t>их мож</w:t>
      </w:r>
      <w:r w:rsidR="00ED01D1">
        <w:rPr>
          <w:rFonts w:ascii="Arial" w:hAnsi="Arial" w:cs="Arial"/>
        </w:rPr>
        <w:t>но</w:t>
      </w:r>
      <w:r w:rsidRPr="00D7714E">
        <w:rPr>
          <w:rFonts w:ascii="Arial" w:hAnsi="Arial" w:cs="Arial"/>
        </w:rPr>
        <w:t xml:space="preserve"> только</w:t>
      </w:r>
      <w:r w:rsidR="00ED01D1">
        <w:rPr>
          <w:rFonts w:ascii="Arial" w:hAnsi="Arial" w:cs="Arial"/>
        </w:rPr>
        <w:t xml:space="preserve"> в</w:t>
      </w:r>
      <w:r w:rsidRPr="00D7714E">
        <w:rPr>
          <w:rFonts w:ascii="Arial" w:hAnsi="Arial" w:cs="Arial"/>
        </w:rPr>
        <w:t xml:space="preserve"> банк</w:t>
      </w:r>
      <w:r w:rsidR="00ED01D1">
        <w:rPr>
          <w:rFonts w:ascii="Arial" w:hAnsi="Arial" w:cs="Arial"/>
        </w:rPr>
        <w:t>е, осуществляющ</w:t>
      </w:r>
      <w:r w:rsidR="00744229">
        <w:rPr>
          <w:rFonts w:ascii="Arial" w:hAnsi="Arial" w:cs="Arial"/>
        </w:rPr>
        <w:t>е</w:t>
      </w:r>
      <w:r w:rsidR="00ED01D1">
        <w:rPr>
          <w:rFonts w:ascii="Arial" w:hAnsi="Arial" w:cs="Arial"/>
        </w:rPr>
        <w:t>м кассовое обслуживание физических лиц</w:t>
      </w:r>
      <w:r w:rsidRPr="00D7714E">
        <w:rPr>
          <w:rFonts w:ascii="Arial" w:hAnsi="Arial" w:cs="Arial"/>
        </w:rPr>
        <w:t xml:space="preserve">. </w:t>
      </w:r>
      <w:r w:rsidR="004F0F26">
        <w:rPr>
          <w:rFonts w:ascii="Arial" w:hAnsi="Arial" w:cs="Arial"/>
        </w:rPr>
        <w:t xml:space="preserve">Обмену подлежат </w:t>
      </w:r>
      <w:r w:rsidR="00ED01D1">
        <w:rPr>
          <w:rFonts w:ascii="Arial" w:hAnsi="Arial" w:cs="Arial"/>
        </w:rPr>
        <w:t xml:space="preserve">банкноты: </w:t>
      </w:r>
    </w:p>
    <w:p w:rsidR="00ED01D1" w:rsidRPr="00D7714E" w:rsidRDefault="00213A53" w:rsidP="00ED01D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обгоревшие, размокшие или разорванные, если сохранилось не менее </w:t>
      </w:r>
      <w:r w:rsidR="00ED01D1" w:rsidRPr="00D7714E">
        <w:rPr>
          <w:rFonts w:ascii="Arial" w:hAnsi="Arial" w:cs="Arial"/>
        </w:rPr>
        <w:t>55%</w:t>
      </w:r>
      <w:r>
        <w:rPr>
          <w:rFonts w:ascii="Arial" w:hAnsi="Arial" w:cs="Arial"/>
        </w:rPr>
        <w:t xml:space="preserve"> </w:t>
      </w:r>
      <w:r w:rsidR="008C4029">
        <w:rPr>
          <w:rFonts w:ascii="Arial" w:hAnsi="Arial" w:cs="Arial"/>
        </w:rPr>
        <w:t>первоначальной</w:t>
      </w:r>
      <w:r w:rsidR="00744229">
        <w:rPr>
          <w:rFonts w:ascii="Arial" w:hAnsi="Arial" w:cs="Arial"/>
        </w:rPr>
        <w:t xml:space="preserve"> площади</w:t>
      </w:r>
      <w:r w:rsidR="00ED01D1">
        <w:rPr>
          <w:rFonts w:ascii="Arial" w:hAnsi="Arial" w:cs="Arial"/>
        </w:rPr>
        <w:t>;</w:t>
      </w:r>
      <w:r w:rsidR="00ED01D1" w:rsidRPr="00D7714E">
        <w:rPr>
          <w:rFonts w:ascii="Arial" w:hAnsi="Arial" w:cs="Arial"/>
        </w:rPr>
        <w:t xml:space="preserve"> </w:t>
      </w:r>
    </w:p>
    <w:p w:rsidR="00ED01D1" w:rsidRDefault="00ED01D1" w:rsidP="00ED01D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7714E">
        <w:rPr>
          <w:rFonts w:ascii="Arial" w:hAnsi="Arial" w:cs="Arial"/>
        </w:rPr>
        <w:lastRenderedPageBreak/>
        <w:t>склеен</w:t>
      </w:r>
      <w:r>
        <w:rPr>
          <w:rFonts w:ascii="Arial" w:hAnsi="Arial" w:cs="Arial"/>
        </w:rPr>
        <w:t>ные</w:t>
      </w:r>
      <w:r w:rsidRPr="00D7714E">
        <w:rPr>
          <w:rFonts w:ascii="Arial" w:hAnsi="Arial" w:cs="Arial"/>
        </w:rPr>
        <w:t xml:space="preserve"> из нескольких </w:t>
      </w:r>
      <w:r w:rsidR="00AA34AF">
        <w:rPr>
          <w:rFonts w:ascii="Arial" w:hAnsi="Arial" w:cs="Arial"/>
        </w:rPr>
        <w:t>обрывков</w:t>
      </w:r>
      <w:r w:rsidRPr="00D7714E">
        <w:rPr>
          <w:rFonts w:ascii="Arial" w:hAnsi="Arial" w:cs="Arial"/>
        </w:rPr>
        <w:t xml:space="preserve">, </w:t>
      </w:r>
      <w:r w:rsidR="008C4029" w:rsidRPr="00D7714E">
        <w:rPr>
          <w:rFonts w:ascii="Arial" w:hAnsi="Arial" w:cs="Arial"/>
        </w:rPr>
        <w:t>при этом один</w:t>
      </w:r>
      <w:r w:rsidR="008C4029">
        <w:rPr>
          <w:rFonts w:ascii="Arial" w:hAnsi="Arial" w:cs="Arial"/>
        </w:rPr>
        <w:t xml:space="preserve"> или несколько </w:t>
      </w:r>
      <w:r w:rsidR="00CF08F0">
        <w:rPr>
          <w:rFonts w:ascii="Arial" w:hAnsi="Arial" w:cs="Arial"/>
        </w:rPr>
        <w:t>этих обрывков</w:t>
      </w:r>
      <w:r w:rsidR="008C4029">
        <w:rPr>
          <w:rFonts w:ascii="Arial" w:hAnsi="Arial" w:cs="Arial"/>
        </w:rPr>
        <w:t xml:space="preserve"> должны принадлежать одной банкноте и </w:t>
      </w:r>
      <w:r w:rsidR="008C4029" w:rsidRPr="00D7714E">
        <w:rPr>
          <w:rFonts w:ascii="Arial" w:hAnsi="Arial" w:cs="Arial"/>
        </w:rPr>
        <w:t>занима</w:t>
      </w:r>
      <w:r w:rsidR="008C4029">
        <w:rPr>
          <w:rFonts w:ascii="Arial" w:hAnsi="Arial" w:cs="Arial"/>
        </w:rPr>
        <w:t>ть</w:t>
      </w:r>
      <w:r w:rsidR="00CF08F0">
        <w:rPr>
          <w:rFonts w:ascii="Arial" w:hAnsi="Arial" w:cs="Arial"/>
        </w:rPr>
        <w:t xml:space="preserve"> также</w:t>
      </w:r>
      <w:r w:rsidR="008C4029">
        <w:rPr>
          <w:rFonts w:ascii="Arial" w:hAnsi="Arial" w:cs="Arial"/>
        </w:rPr>
        <w:t>,</w:t>
      </w:r>
      <w:r w:rsidR="008C4029" w:rsidRPr="00D7714E">
        <w:rPr>
          <w:rFonts w:ascii="Arial" w:hAnsi="Arial" w:cs="Arial"/>
        </w:rPr>
        <w:t xml:space="preserve"> как минимум</w:t>
      </w:r>
      <w:r w:rsidR="008C4029">
        <w:rPr>
          <w:rFonts w:ascii="Arial" w:hAnsi="Arial" w:cs="Arial"/>
        </w:rPr>
        <w:t>,</w:t>
      </w:r>
      <w:r w:rsidR="008C4029" w:rsidRPr="00D7714E">
        <w:rPr>
          <w:rFonts w:ascii="Arial" w:hAnsi="Arial" w:cs="Arial"/>
        </w:rPr>
        <w:t xml:space="preserve"> 55% </w:t>
      </w:r>
      <w:r w:rsidR="008C4029">
        <w:rPr>
          <w:rFonts w:ascii="Arial" w:hAnsi="Arial" w:cs="Arial"/>
        </w:rPr>
        <w:t>первоначальной площади</w:t>
      </w:r>
      <w:r w:rsidR="00CF08F0">
        <w:rPr>
          <w:rFonts w:ascii="Arial" w:hAnsi="Arial" w:cs="Arial"/>
        </w:rPr>
        <w:t xml:space="preserve"> банкноты</w:t>
      </w:r>
      <w:r>
        <w:rPr>
          <w:rFonts w:ascii="Arial" w:hAnsi="Arial" w:cs="Arial"/>
        </w:rPr>
        <w:t>;</w:t>
      </w:r>
    </w:p>
    <w:p w:rsidR="00ED01D1" w:rsidRPr="00D7714E" w:rsidRDefault="00AA34AF" w:rsidP="00ED01D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собранные</w:t>
      </w:r>
      <w:r w:rsidRPr="00D7714E">
        <w:rPr>
          <w:rFonts w:ascii="Arial" w:hAnsi="Arial" w:cs="Arial"/>
        </w:rPr>
        <w:t xml:space="preserve"> </w:t>
      </w:r>
      <w:r w:rsidR="00ED01D1" w:rsidRPr="00D7714E">
        <w:rPr>
          <w:rFonts w:ascii="Arial" w:hAnsi="Arial" w:cs="Arial"/>
        </w:rPr>
        <w:t>из двух фрагментов разных банкнот одного номинала</w:t>
      </w:r>
      <w:r>
        <w:rPr>
          <w:rFonts w:ascii="Arial" w:hAnsi="Arial" w:cs="Arial"/>
        </w:rPr>
        <w:t>,</w:t>
      </w:r>
      <w:r w:rsidR="00ED01D1" w:rsidRPr="00D7714E">
        <w:rPr>
          <w:rFonts w:ascii="Arial" w:hAnsi="Arial" w:cs="Arial"/>
        </w:rPr>
        <w:t xml:space="preserve"> если </w:t>
      </w:r>
      <w:r>
        <w:rPr>
          <w:rFonts w:ascii="Arial" w:hAnsi="Arial" w:cs="Arial"/>
        </w:rPr>
        <w:t xml:space="preserve">по рисунку они складываются в одну купюру, и </w:t>
      </w:r>
      <w:r w:rsidR="00ED01D1" w:rsidRPr="00D7714E">
        <w:rPr>
          <w:rFonts w:ascii="Arial" w:hAnsi="Arial" w:cs="Arial"/>
        </w:rPr>
        <w:t xml:space="preserve">каждый фрагмент </w:t>
      </w:r>
      <w:r>
        <w:rPr>
          <w:rFonts w:ascii="Arial" w:hAnsi="Arial" w:cs="Arial"/>
        </w:rPr>
        <w:t xml:space="preserve">составляет </w:t>
      </w:r>
      <w:r w:rsidRPr="00D7714E">
        <w:rPr>
          <w:rFonts w:ascii="Arial" w:hAnsi="Arial" w:cs="Arial"/>
        </w:rPr>
        <w:t>не менее 50% от первоначальной площади</w:t>
      </w:r>
      <w:r w:rsidR="00540E0A">
        <w:rPr>
          <w:rFonts w:ascii="Arial" w:hAnsi="Arial" w:cs="Arial"/>
        </w:rPr>
        <w:t xml:space="preserve"> банковского билета</w:t>
      </w:r>
      <w:r w:rsidR="00ED01D1">
        <w:rPr>
          <w:rFonts w:ascii="Arial" w:hAnsi="Arial" w:cs="Arial"/>
        </w:rPr>
        <w:t>;</w:t>
      </w:r>
      <w:r w:rsidR="00ED01D1" w:rsidRPr="00D7714E">
        <w:rPr>
          <w:rFonts w:ascii="Arial" w:hAnsi="Arial" w:cs="Arial"/>
        </w:rPr>
        <w:t xml:space="preserve"> </w:t>
      </w:r>
    </w:p>
    <w:p w:rsidR="00ED01D1" w:rsidRDefault="00ED01D1" w:rsidP="00ED01D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7714E">
        <w:rPr>
          <w:rFonts w:ascii="Arial" w:hAnsi="Arial" w:cs="Arial"/>
        </w:rPr>
        <w:t>измени</w:t>
      </w:r>
      <w:r>
        <w:rPr>
          <w:rFonts w:ascii="Arial" w:hAnsi="Arial" w:cs="Arial"/>
        </w:rPr>
        <w:t>вшие</w:t>
      </w:r>
      <w:r w:rsidRPr="00D7714E">
        <w:rPr>
          <w:rFonts w:ascii="Arial" w:hAnsi="Arial" w:cs="Arial"/>
        </w:rPr>
        <w:t xml:space="preserve"> окраску и свечение в ультрафиолетовых лучах, </w:t>
      </w:r>
      <w:r>
        <w:rPr>
          <w:rFonts w:ascii="Arial" w:hAnsi="Arial" w:cs="Arial"/>
        </w:rPr>
        <w:t>если на них</w:t>
      </w:r>
      <w:r w:rsidRPr="00D7714E">
        <w:rPr>
          <w:rFonts w:ascii="Arial" w:hAnsi="Arial" w:cs="Arial"/>
        </w:rPr>
        <w:t xml:space="preserve"> отчетливо просматрива</w:t>
      </w:r>
      <w:r>
        <w:rPr>
          <w:rFonts w:ascii="Arial" w:hAnsi="Arial" w:cs="Arial"/>
        </w:rPr>
        <w:t>ется</w:t>
      </w:r>
      <w:r w:rsidRPr="00D7714E">
        <w:rPr>
          <w:rFonts w:ascii="Arial" w:hAnsi="Arial" w:cs="Arial"/>
        </w:rPr>
        <w:t xml:space="preserve"> изображение</w:t>
      </w:r>
      <w:r>
        <w:rPr>
          <w:rFonts w:ascii="Arial" w:hAnsi="Arial" w:cs="Arial"/>
        </w:rPr>
        <w:t>;</w:t>
      </w:r>
    </w:p>
    <w:p w:rsidR="00ED01D1" w:rsidRDefault="00540E0A" w:rsidP="00ED01D1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ED01D1">
        <w:rPr>
          <w:rFonts w:ascii="Arial" w:hAnsi="Arial" w:cs="Arial"/>
        </w:rPr>
        <w:t>производ</w:t>
      </w:r>
      <w:r>
        <w:rPr>
          <w:rFonts w:ascii="Arial" w:hAnsi="Arial" w:cs="Arial"/>
        </w:rPr>
        <w:t>ственным браком</w:t>
      </w:r>
      <w:r w:rsidR="00ED01D1">
        <w:rPr>
          <w:rFonts w:ascii="Arial" w:hAnsi="Arial" w:cs="Arial"/>
        </w:rPr>
        <w:t>.</w:t>
      </w:r>
    </w:p>
    <w:p w:rsidR="007C71BA" w:rsidRDefault="00F00AC1" w:rsidP="00D7714E">
      <w:pPr>
        <w:spacing w:line="360" w:lineRule="auto"/>
        <w:ind w:firstLine="708"/>
        <w:jc w:val="both"/>
        <w:rPr>
          <w:rFonts w:ascii="Arial" w:hAnsi="Arial" w:cs="Arial"/>
        </w:rPr>
      </w:pPr>
      <w:r w:rsidRPr="00D7714E">
        <w:rPr>
          <w:rFonts w:ascii="Arial" w:hAnsi="Arial" w:cs="Arial"/>
        </w:rPr>
        <w:t>Обмен производится бесплатно</w:t>
      </w:r>
      <w:r w:rsidR="007F5014" w:rsidRPr="00D7714E">
        <w:rPr>
          <w:rFonts w:ascii="Arial" w:hAnsi="Arial" w:cs="Arial"/>
        </w:rPr>
        <w:t>.</w:t>
      </w:r>
      <w:r w:rsidR="005244D5" w:rsidRPr="00D7714E">
        <w:rPr>
          <w:rFonts w:ascii="Arial" w:hAnsi="Arial" w:cs="Arial"/>
        </w:rPr>
        <w:t xml:space="preserve"> </w:t>
      </w:r>
      <w:r w:rsidR="00921B8B" w:rsidRPr="00D7714E">
        <w:rPr>
          <w:rFonts w:ascii="Arial" w:hAnsi="Arial" w:cs="Arial"/>
        </w:rPr>
        <w:t xml:space="preserve">Иногда для </w:t>
      </w:r>
      <w:r w:rsidR="00540E0A">
        <w:rPr>
          <w:rFonts w:ascii="Arial" w:hAnsi="Arial" w:cs="Arial"/>
        </w:rPr>
        <w:t>него</w:t>
      </w:r>
      <w:r w:rsidR="00540E0A" w:rsidRPr="00D7714E">
        <w:rPr>
          <w:rFonts w:ascii="Arial" w:hAnsi="Arial" w:cs="Arial"/>
        </w:rPr>
        <w:t xml:space="preserve"> </w:t>
      </w:r>
      <w:r w:rsidR="00921B8B" w:rsidRPr="00D7714E">
        <w:rPr>
          <w:rFonts w:ascii="Arial" w:hAnsi="Arial" w:cs="Arial"/>
        </w:rPr>
        <w:t>может потребоваться дополнительн</w:t>
      </w:r>
      <w:r w:rsidR="00540E0A">
        <w:rPr>
          <w:rFonts w:ascii="Arial" w:hAnsi="Arial" w:cs="Arial"/>
        </w:rPr>
        <w:t>ая</w:t>
      </w:r>
      <w:r w:rsidR="00921B8B" w:rsidRPr="00D7714E">
        <w:rPr>
          <w:rFonts w:ascii="Arial" w:hAnsi="Arial" w:cs="Arial"/>
        </w:rPr>
        <w:t xml:space="preserve"> экспертиз</w:t>
      </w:r>
      <w:r w:rsidR="00540E0A">
        <w:rPr>
          <w:rFonts w:ascii="Arial" w:hAnsi="Arial" w:cs="Arial"/>
        </w:rPr>
        <w:t>а</w:t>
      </w:r>
      <w:r w:rsidR="005F4F55" w:rsidRPr="00D7714E">
        <w:rPr>
          <w:rFonts w:ascii="Arial" w:hAnsi="Arial" w:cs="Arial"/>
        </w:rPr>
        <w:t xml:space="preserve"> Банк</w:t>
      </w:r>
      <w:r w:rsidR="00540E0A">
        <w:rPr>
          <w:rFonts w:ascii="Arial" w:hAnsi="Arial" w:cs="Arial"/>
        </w:rPr>
        <w:t>е</w:t>
      </w:r>
      <w:r w:rsidR="005F4F55" w:rsidRPr="00D7714E">
        <w:rPr>
          <w:rFonts w:ascii="Arial" w:hAnsi="Arial" w:cs="Arial"/>
        </w:rPr>
        <w:t xml:space="preserve"> России. Такая проверка может занять определенное время, но </w:t>
      </w:r>
      <w:r w:rsidR="005C0630" w:rsidRPr="00D7714E">
        <w:rPr>
          <w:rFonts w:ascii="Arial" w:hAnsi="Arial" w:cs="Arial"/>
        </w:rPr>
        <w:t xml:space="preserve">тоже </w:t>
      </w:r>
      <w:r w:rsidR="00540E0A">
        <w:rPr>
          <w:rFonts w:ascii="Arial" w:hAnsi="Arial" w:cs="Arial"/>
        </w:rPr>
        <w:t xml:space="preserve">будет </w:t>
      </w:r>
      <w:r w:rsidR="005F4F55" w:rsidRPr="00D7714E">
        <w:rPr>
          <w:rFonts w:ascii="Arial" w:hAnsi="Arial" w:cs="Arial"/>
        </w:rPr>
        <w:t>совершен</w:t>
      </w:r>
      <w:r w:rsidR="00143A90" w:rsidRPr="00D7714E">
        <w:rPr>
          <w:rFonts w:ascii="Arial" w:hAnsi="Arial" w:cs="Arial"/>
        </w:rPr>
        <w:t>н</w:t>
      </w:r>
      <w:r w:rsidR="005F4F55" w:rsidRPr="00D7714E">
        <w:rPr>
          <w:rFonts w:ascii="Arial" w:hAnsi="Arial" w:cs="Arial"/>
        </w:rPr>
        <w:t>о бесплатно</w:t>
      </w:r>
      <w:r w:rsidR="00540E0A">
        <w:rPr>
          <w:rFonts w:ascii="Arial" w:hAnsi="Arial" w:cs="Arial"/>
        </w:rPr>
        <w:t>й</w:t>
      </w:r>
      <w:r w:rsidR="005C0630" w:rsidRPr="00D7714E">
        <w:rPr>
          <w:rFonts w:ascii="Arial" w:hAnsi="Arial" w:cs="Arial"/>
        </w:rPr>
        <w:t>.</w:t>
      </w:r>
    </w:p>
    <w:p w:rsidR="004F0F26" w:rsidRDefault="004F0F26" w:rsidP="004F0F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Банкноты, получившие более значительные повреждения, обмену не подлежат. Кроме того, в</w:t>
      </w:r>
      <w:r w:rsidR="00540E0A">
        <w:rPr>
          <w:rFonts w:ascii="Arial" w:hAnsi="Arial" w:cs="Arial"/>
        </w:rPr>
        <w:t xml:space="preserve"> нем </w:t>
      </w:r>
      <w:r>
        <w:rPr>
          <w:rFonts w:ascii="Arial" w:hAnsi="Arial" w:cs="Arial"/>
        </w:rPr>
        <w:t>откажут, если вы предъявите</w:t>
      </w:r>
      <w:r w:rsidRPr="00D7714E">
        <w:rPr>
          <w:rFonts w:ascii="Arial" w:hAnsi="Arial" w:cs="Arial"/>
        </w:rPr>
        <w:t xml:space="preserve"> деньги, имеющие признаки подделки</w:t>
      </w:r>
      <w:r w:rsidR="00540E0A">
        <w:rPr>
          <w:rFonts w:ascii="Arial" w:hAnsi="Arial" w:cs="Arial"/>
        </w:rPr>
        <w:t>,</w:t>
      </w:r>
      <w:r w:rsidRPr="00D7714E">
        <w:rPr>
          <w:rFonts w:ascii="Arial" w:hAnsi="Arial" w:cs="Arial"/>
        </w:rPr>
        <w:t xml:space="preserve"> выведенные из обращения</w:t>
      </w:r>
      <w:r w:rsidR="00540E0A">
        <w:rPr>
          <w:rFonts w:ascii="Arial" w:hAnsi="Arial" w:cs="Arial"/>
        </w:rPr>
        <w:t xml:space="preserve"> (если</w:t>
      </w:r>
      <w:r w:rsidRPr="00D7714E">
        <w:rPr>
          <w:rFonts w:ascii="Arial" w:hAnsi="Arial" w:cs="Arial"/>
        </w:rPr>
        <w:t xml:space="preserve"> срок </w:t>
      </w:r>
      <w:r w:rsidR="00540E0A">
        <w:rPr>
          <w:rFonts w:ascii="Arial" w:hAnsi="Arial" w:cs="Arial"/>
        </w:rPr>
        <w:t xml:space="preserve">их </w:t>
      </w:r>
      <w:r w:rsidRPr="00D7714E">
        <w:rPr>
          <w:rFonts w:ascii="Arial" w:hAnsi="Arial" w:cs="Arial"/>
        </w:rPr>
        <w:t>обмена истек</w:t>
      </w:r>
      <w:r w:rsidR="00540E0A">
        <w:rPr>
          <w:rFonts w:ascii="Arial" w:hAnsi="Arial" w:cs="Arial"/>
        </w:rPr>
        <w:t xml:space="preserve">), </w:t>
      </w:r>
      <w:r w:rsidRPr="00D7714E">
        <w:rPr>
          <w:rFonts w:ascii="Arial" w:hAnsi="Arial" w:cs="Arial"/>
        </w:rPr>
        <w:t>расслоенные, окрашенные специальными красками, предназначенными для предотвращения хищений</w:t>
      </w:r>
      <w:r w:rsidR="00540E0A">
        <w:rPr>
          <w:rFonts w:ascii="Arial" w:hAnsi="Arial" w:cs="Arial"/>
        </w:rPr>
        <w:t>,</w:t>
      </w:r>
      <w:r w:rsidRPr="00D7714E">
        <w:rPr>
          <w:rFonts w:ascii="Arial" w:hAnsi="Arial" w:cs="Arial"/>
        </w:rPr>
        <w:t xml:space="preserve"> </w:t>
      </w:r>
      <w:r w:rsidR="00540E0A">
        <w:rPr>
          <w:rFonts w:ascii="Arial" w:hAnsi="Arial" w:cs="Arial"/>
        </w:rPr>
        <w:t>а также банкноты с</w:t>
      </w:r>
      <w:r w:rsidR="00540E0A" w:rsidRPr="00D7714E">
        <w:rPr>
          <w:rFonts w:ascii="Arial" w:hAnsi="Arial" w:cs="Arial"/>
        </w:rPr>
        <w:t xml:space="preserve"> </w:t>
      </w:r>
      <w:r w:rsidRPr="00D7714E">
        <w:rPr>
          <w:rFonts w:ascii="Arial" w:hAnsi="Arial" w:cs="Arial"/>
        </w:rPr>
        <w:t>надпис</w:t>
      </w:r>
      <w:r w:rsidR="00540E0A">
        <w:rPr>
          <w:rFonts w:ascii="Arial" w:hAnsi="Arial" w:cs="Arial"/>
        </w:rPr>
        <w:t>ями</w:t>
      </w:r>
      <w:r w:rsidRPr="00D7714E">
        <w:rPr>
          <w:rFonts w:ascii="Arial" w:hAnsi="Arial" w:cs="Arial"/>
        </w:rPr>
        <w:t xml:space="preserve"> </w:t>
      </w:r>
      <w:r w:rsidR="00540E0A">
        <w:rPr>
          <w:rFonts w:ascii="Arial" w:hAnsi="Arial" w:cs="Arial"/>
        </w:rPr>
        <w:t xml:space="preserve">изготовителя </w:t>
      </w:r>
      <w:r w:rsidRPr="00D7714E">
        <w:rPr>
          <w:rFonts w:ascii="Arial" w:hAnsi="Arial" w:cs="Arial"/>
        </w:rPr>
        <w:t>«ОБРАЗЕЦ», «ТЕСТ» и</w:t>
      </w:r>
      <w:r w:rsidR="00540E0A">
        <w:rPr>
          <w:rFonts w:ascii="Arial" w:hAnsi="Arial" w:cs="Arial"/>
        </w:rPr>
        <w:t xml:space="preserve"> т.п.</w:t>
      </w:r>
    </w:p>
    <w:p w:rsidR="004F0F26" w:rsidRDefault="00540E0A" w:rsidP="004F0F2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7714E">
        <w:rPr>
          <w:rFonts w:ascii="Arial" w:hAnsi="Arial" w:cs="Arial"/>
        </w:rPr>
        <w:t xml:space="preserve">рок службы </w:t>
      </w:r>
      <w:r>
        <w:rPr>
          <w:rFonts w:ascii="Arial" w:hAnsi="Arial" w:cs="Arial"/>
        </w:rPr>
        <w:t>б</w:t>
      </w:r>
      <w:r w:rsidR="004F0F26" w:rsidRPr="00D7714E">
        <w:rPr>
          <w:rFonts w:ascii="Arial" w:hAnsi="Arial" w:cs="Arial"/>
        </w:rPr>
        <w:t>умажны</w:t>
      </w:r>
      <w:r>
        <w:rPr>
          <w:rFonts w:ascii="Arial" w:hAnsi="Arial" w:cs="Arial"/>
        </w:rPr>
        <w:t>х</w:t>
      </w:r>
      <w:r w:rsidR="004F0F26" w:rsidRPr="00D7714E">
        <w:rPr>
          <w:rFonts w:ascii="Arial" w:hAnsi="Arial" w:cs="Arial"/>
        </w:rPr>
        <w:t xml:space="preserve"> ден</w:t>
      </w:r>
      <w:r>
        <w:rPr>
          <w:rFonts w:ascii="Arial" w:hAnsi="Arial" w:cs="Arial"/>
        </w:rPr>
        <w:t>е</w:t>
      </w:r>
      <w:r w:rsidR="004F0F26" w:rsidRPr="00D7714E">
        <w:rPr>
          <w:rFonts w:ascii="Arial" w:hAnsi="Arial" w:cs="Arial"/>
        </w:rPr>
        <w:t>г корот</w:t>
      </w:r>
      <w:r>
        <w:rPr>
          <w:rFonts w:ascii="Arial" w:hAnsi="Arial" w:cs="Arial"/>
        </w:rPr>
        <w:t>ок</w:t>
      </w:r>
      <w:r w:rsidR="004F0F26" w:rsidRPr="00D7714E">
        <w:rPr>
          <w:rFonts w:ascii="Arial" w:hAnsi="Arial" w:cs="Arial"/>
        </w:rPr>
        <w:t>, причем чем меньше номинал</w:t>
      </w:r>
      <w:r>
        <w:rPr>
          <w:rFonts w:ascii="Arial" w:hAnsi="Arial" w:cs="Arial"/>
        </w:rPr>
        <w:t xml:space="preserve"> -</w:t>
      </w:r>
      <w:r w:rsidR="004F0F26" w:rsidRPr="00D7714E">
        <w:rPr>
          <w:rFonts w:ascii="Arial" w:hAnsi="Arial" w:cs="Arial"/>
        </w:rPr>
        <w:t xml:space="preserve"> тем быстрее она ветшает. Так, например, срок службы сторублевой банкноты </w:t>
      </w:r>
      <w:r>
        <w:rPr>
          <w:rFonts w:ascii="Arial" w:hAnsi="Arial" w:cs="Arial"/>
        </w:rPr>
        <w:t>-</w:t>
      </w:r>
      <w:r w:rsidR="004F0F26" w:rsidRPr="00D7714E">
        <w:rPr>
          <w:rFonts w:ascii="Arial" w:hAnsi="Arial" w:cs="Arial"/>
        </w:rPr>
        <w:t xml:space="preserve"> чуть больше года, а пятитысячной – около пяти лет. Если банкноты признан</w:t>
      </w:r>
      <w:r w:rsidR="004F0F26">
        <w:rPr>
          <w:rFonts w:ascii="Arial" w:hAnsi="Arial" w:cs="Arial"/>
        </w:rPr>
        <w:t>ы</w:t>
      </w:r>
      <w:r w:rsidR="004F0F26" w:rsidRPr="00D7714E">
        <w:rPr>
          <w:rFonts w:ascii="Arial" w:hAnsi="Arial" w:cs="Arial"/>
        </w:rPr>
        <w:t xml:space="preserve"> ветх</w:t>
      </w:r>
      <w:r w:rsidR="004F0F26">
        <w:rPr>
          <w:rFonts w:ascii="Arial" w:hAnsi="Arial" w:cs="Arial"/>
        </w:rPr>
        <w:t>ими</w:t>
      </w:r>
      <w:r w:rsidR="004F0F26" w:rsidRPr="00D7714E">
        <w:rPr>
          <w:rFonts w:ascii="Arial" w:hAnsi="Arial" w:cs="Arial"/>
        </w:rPr>
        <w:t xml:space="preserve">, </w:t>
      </w:r>
      <w:r w:rsidR="004F0F26">
        <w:rPr>
          <w:rFonts w:ascii="Arial" w:hAnsi="Arial" w:cs="Arial"/>
        </w:rPr>
        <w:t>их</w:t>
      </w:r>
      <w:r w:rsidR="004F0F26" w:rsidRPr="00D7714E">
        <w:rPr>
          <w:rFonts w:ascii="Arial" w:hAnsi="Arial" w:cs="Arial"/>
        </w:rPr>
        <w:t xml:space="preserve"> уничтожают</w:t>
      </w:r>
      <w:r w:rsidR="004F0F26">
        <w:rPr>
          <w:rFonts w:ascii="Arial" w:hAnsi="Arial" w:cs="Arial"/>
        </w:rPr>
        <w:t xml:space="preserve"> -</w:t>
      </w:r>
      <w:r w:rsidR="004F0F26" w:rsidRPr="00D7714E">
        <w:rPr>
          <w:rFonts w:ascii="Arial" w:hAnsi="Arial" w:cs="Arial"/>
        </w:rPr>
        <w:t xml:space="preserve"> измельчают, чтобы гарантированно исключить возможность восстановления.</w:t>
      </w:r>
    </w:p>
    <w:p w:rsidR="004F0F26" w:rsidRPr="00D7714E" w:rsidRDefault="004F0F26" w:rsidP="004F0F26">
      <w:pPr>
        <w:spacing w:line="360" w:lineRule="auto"/>
        <w:ind w:firstLine="708"/>
        <w:jc w:val="both"/>
        <w:rPr>
          <w:rFonts w:ascii="Arial" w:hAnsi="Arial" w:cs="Arial"/>
        </w:rPr>
      </w:pPr>
      <w:r w:rsidRPr="00D7714E">
        <w:rPr>
          <w:rFonts w:ascii="Arial" w:hAnsi="Arial" w:cs="Arial"/>
        </w:rPr>
        <w:t xml:space="preserve">Для того, чтобы увеличить </w:t>
      </w:r>
      <w:r w:rsidR="00540E0A">
        <w:rPr>
          <w:rFonts w:ascii="Arial" w:hAnsi="Arial" w:cs="Arial"/>
        </w:rPr>
        <w:t>срок службы</w:t>
      </w:r>
      <w:r w:rsidRPr="00D7714E">
        <w:rPr>
          <w:rFonts w:ascii="Arial" w:hAnsi="Arial" w:cs="Arial"/>
        </w:rPr>
        <w:t xml:space="preserve"> банкнот низких номиналов, Банк России примен</w:t>
      </w:r>
      <w:r w:rsidR="00540E0A">
        <w:rPr>
          <w:rFonts w:ascii="Arial" w:hAnsi="Arial" w:cs="Arial"/>
        </w:rPr>
        <w:t>яет</w:t>
      </w:r>
      <w:r w:rsidRPr="00D7714E">
        <w:rPr>
          <w:rFonts w:ascii="Arial" w:hAnsi="Arial" w:cs="Arial"/>
        </w:rPr>
        <w:t xml:space="preserve"> новые технологии. </w:t>
      </w:r>
      <w:r w:rsidR="00540E0A">
        <w:rPr>
          <w:rFonts w:ascii="Arial" w:hAnsi="Arial" w:cs="Arial"/>
        </w:rPr>
        <w:t>Так, купюра достоинством</w:t>
      </w:r>
      <w:r w:rsidRPr="00D7714E">
        <w:rPr>
          <w:rFonts w:ascii="Arial" w:hAnsi="Arial" w:cs="Arial"/>
        </w:rPr>
        <w:t xml:space="preserve"> 200 рублей, введенная в обращение в 2017 год</w:t>
      </w:r>
      <w:r w:rsidR="00540E0A">
        <w:rPr>
          <w:rFonts w:ascii="Arial" w:hAnsi="Arial" w:cs="Arial"/>
        </w:rPr>
        <w:t>у</w:t>
      </w:r>
      <w:r w:rsidRPr="00D7714E">
        <w:rPr>
          <w:rFonts w:ascii="Arial" w:hAnsi="Arial" w:cs="Arial"/>
        </w:rPr>
        <w:t xml:space="preserve">, отпечатана на бумаге повышенной плотности с полимерной пропиткой. </w:t>
      </w:r>
      <w:r w:rsidR="00540E0A">
        <w:rPr>
          <w:rFonts w:ascii="Arial" w:hAnsi="Arial" w:cs="Arial"/>
        </w:rPr>
        <w:t>Т</w:t>
      </w:r>
      <w:r w:rsidRPr="00D7714E">
        <w:rPr>
          <w:rFonts w:ascii="Arial" w:hAnsi="Arial" w:cs="Arial"/>
        </w:rPr>
        <w:t>ехнология зарекомендовала себя хорошо</w:t>
      </w:r>
      <w:r w:rsidR="00540E0A">
        <w:rPr>
          <w:rFonts w:ascii="Arial" w:hAnsi="Arial" w:cs="Arial"/>
        </w:rPr>
        <w:t>:</w:t>
      </w:r>
      <w:r w:rsidR="006346DA">
        <w:rPr>
          <w:rFonts w:ascii="Arial" w:hAnsi="Arial" w:cs="Arial"/>
        </w:rPr>
        <w:t xml:space="preserve"> после</w:t>
      </w:r>
      <w:r w:rsidRPr="00D7714E">
        <w:rPr>
          <w:rFonts w:ascii="Arial" w:hAnsi="Arial" w:cs="Arial"/>
        </w:rPr>
        <w:t xml:space="preserve"> года активного обращения денежных знаков доля ветхих банкнот незначительна</w:t>
      </w:r>
      <w:r>
        <w:rPr>
          <w:rFonts w:ascii="Arial" w:hAnsi="Arial" w:cs="Arial"/>
        </w:rPr>
        <w:t>.</w:t>
      </w:r>
      <w:r w:rsidRPr="00D7714E">
        <w:rPr>
          <w:rFonts w:ascii="Arial" w:hAnsi="Arial" w:cs="Arial"/>
        </w:rPr>
        <w:t xml:space="preserve"> В настоящее время полимерное покрытие начали использовать при изготовлении сторублевых банкнот, </w:t>
      </w:r>
      <w:r w:rsidR="006346DA" w:rsidRPr="00D7714E">
        <w:rPr>
          <w:rFonts w:ascii="Arial" w:hAnsi="Arial" w:cs="Arial"/>
        </w:rPr>
        <w:t xml:space="preserve">таким же образом </w:t>
      </w:r>
      <w:r w:rsidRPr="00D7714E">
        <w:rPr>
          <w:rFonts w:ascii="Arial" w:hAnsi="Arial" w:cs="Arial"/>
        </w:rPr>
        <w:t xml:space="preserve">планируется увеличить долговечность </w:t>
      </w:r>
      <w:r w:rsidR="006346DA">
        <w:rPr>
          <w:rFonts w:ascii="Arial" w:hAnsi="Arial" w:cs="Arial"/>
        </w:rPr>
        <w:t>купюр</w:t>
      </w:r>
      <w:r w:rsidR="006346DA" w:rsidRPr="00D7714E">
        <w:rPr>
          <w:rFonts w:ascii="Arial" w:hAnsi="Arial" w:cs="Arial"/>
        </w:rPr>
        <w:t xml:space="preserve"> </w:t>
      </w:r>
      <w:r w:rsidRPr="00D7714E">
        <w:rPr>
          <w:rFonts w:ascii="Arial" w:hAnsi="Arial" w:cs="Arial"/>
        </w:rPr>
        <w:t>номиналом 50 рублей.</w:t>
      </w:r>
    </w:p>
    <w:p w:rsidR="004F0F26" w:rsidRDefault="004F0F26" w:rsidP="004F0F26">
      <w:pPr>
        <w:spacing w:line="360" w:lineRule="auto"/>
        <w:ind w:firstLine="709"/>
        <w:jc w:val="both"/>
        <w:rPr>
          <w:ins w:id="1" w:author="Хозяйкина Галина Андреевна" w:date="2019-09-16T22:54:00Z"/>
          <w:rFonts w:ascii="Arial" w:hAnsi="Arial" w:cs="Arial"/>
        </w:rPr>
      </w:pPr>
      <w:r w:rsidRPr="00D7714E">
        <w:rPr>
          <w:rFonts w:ascii="Arial" w:hAnsi="Arial" w:cs="Arial"/>
        </w:rPr>
        <w:t xml:space="preserve">С признаками платежеспособности денежных знаков Банка России можно ознакомиться на сайте Банка России www.cbr.ru в разделе «Банкноты и монеты». </w:t>
      </w:r>
    </w:p>
    <w:p w:rsidR="0096597E" w:rsidRPr="0096597E" w:rsidRDefault="0096597E" w:rsidP="0096597E">
      <w:pPr>
        <w:pStyle w:val="2"/>
        <w:shd w:val="clear" w:color="auto" w:fill="FFFFFF"/>
        <w:spacing w:before="0" w:beforeAutospacing="0" w:after="0" w:afterAutospacing="0" w:line="420" w:lineRule="atLeast"/>
        <w:jc w:val="right"/>
        <w:rPr>
          <w:ins w:id="2" w:author="Хозяйкина Галина Андреевна" w:date="2019-09-16T22:54:00Z"/>
          <w:rFonts w:ascii="Arial" w:eastAsia="Calibri" w:hAnsi="Arial" w:cs="Arial"/>
          <w:b w:val="0"/>
          <w:bCs w:val="0"/>
          <w:i/>
          <w:sz w:val="24"/>
          <w:szCs w:val="24"/>
          <w:lang w:eastAsia="en-US"/>
        </w:rPr>
      </w:pPr>
      <w:ins w:id="3" w:author="Хозяйкина Галина Андреевна" w:date="2019-09-16T22:54:00Z">
        <w:r w:rsidRPr="0096597E">
          <w:rPr>
            <w:rFonts w:ascii="Arial" w:eastAsia="Calibri" w:hAnsi="Arial" w:cs="Arial"/>
            <w:b w:val="0"/>
            <w:bCs w:val="0"/>
            <w:i/>
            <w:sz w:val="24"/>
            <w:szCs w:val="24"/>
            <w:lang w:eastAsia="en-US"/>
          </w:rPr>
          <w:t>Информация подготовлена Отделением Киров Банка России</w:t>
        </w:r>
      </w:ins>
    </w:p>
    <w:p w:rsidR="0096597E" w:rsidRPr="0096597E" w:rsidDel="00EC3B39" w:rsidRDefault="0096597E" w:rsidP="0096597E">
      <w:pPr>
        <w:ind w:firstLine="567"/>
        <w:jc w:val="right"/>
        <w:rPr>
          <w:ins w:id="4" w:author="Хозяйкина Галина Андреевна" w:date="2019-09-16T22:54:00Z"/>
          <w:del w:id="5" w:author="Хозяйкина Ольга Владимировна" w:date="2019-09-17T11:48:00Z"/>
          <w:rFonts w:ascii="Arial" w:eastAsia="Calibri" w:hAnsi="Arial" w:cs="Arial"/>
          <w:i/>
          <w:lang w:eastAsia="en-US"/>
        </w:rPr>
      </w:pPr>
    </w:p>
    <w:p w:rsidR="0096597E" w:rsidRPr="00D7714E" w:rsidDel="00EC3B39" w:rsidRDefault="0096597E" w:rsidP="004F0F26">
      <w:pPr>
        <w:spacing w:line="360" w:lineRule="auto"/>
        <w:ind w:firstLine="709"/>
        <w:jc w:val="both"/>
        <w:rPr>
          <w:del w:id="6" w:author="Хозяйкина Ольга Владимировна" w:date="2019-09-17T11:48:00Z"/>
          <w:rFonts w:ascii="Arial" w:hAnsi="Arial" w:cs="Arial"/>
        </w:rPr>
      </w:pPr>
    </w:p>
    <w:p w:rsidR="00990383" w:rsidRPr="00D7714E" w:rsidRDefault="00FD0E89" w:rsidP="00D7714E">
      <w:pPr>
        <w:spacing w:line="360" w:lineRule="auto"/>
        <w:jc w:val="both"/>
        <w:rPr>
          <w:rFonts w:ascii="Arial" w:hAnsi="Arial" w:cs="Arial"/>
        </w:rPr>
      </w:pPr>
      <w:bookmarkStart w:id="7" w:name="_GoBack"/>
      <w:bookmarkEnd w:id="7"/>
      <w:r w:rsidRPr="00D7714E">
        <w:rPr>
          <w:rFonts w:ascii="Arial" w:hAnsi="Arial" w:cs="Arial"/>
        </w:rPr>
        <w:t xml:space="preserve">     </w:t>
      </w:r>
      <w:r w:rsidR="00BD0070" w:rsidRPr="00D7714E">
        <w:rPr>
          <w:rFonts w:ascii="Arial" w:hAnsi="Arial" w:cs="Arial"/>
        </w:rPr>
        <w:t xml:space="preserve">      </w:t>
      </w:r>
    </w:p>
    <w:sectPr w:rsidR="00990383" w:rsidRPr="00D7714E" w:rsidSect="007A3F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39" w:rsidRDefault="00762039" w:rsidP="004D672F">
      <w:r>
        <w:separator/>
      </w:r>
    </w:p>
  </w:endnote>
  <w:endnote w:type="continuationSeparator" w:id="0">
    <w:p w:rsidR="00762039" w:rsidRDefault="00762039" w:rsidP="004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39" w:rsidRDefault="00762039" w:rsidP="004D672F">
      <w:r>
        <w:separator/>
      </w:r>
    </w:p>
  </w:footnote>
  <w:footnote w:type="continuationSeparator" w:id="0">
    <w:p w:rsidR="00762039" w:rsidRDefault="00762039" w:rsidP="004D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49D"/>
    <w:multiLevelType w:val="hybridMultilevel"/>
    <w:tmpl w:val="2252EA4C"/>
    <w:lvl w:ilvl="0" w:tplc="64F44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6519FB"/>
    <w:multiLevelType w:val="hybridMultilevel"/>
    <w:tmpl w:val="38C2FA90"/>
    <w:lvl w:ilvl="0" w:tplc="37E23F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0C3379"/>
    <w:multiLevelType w:val="hybridMultilevel"/>
    <w:tmpl w:val="AA5AC2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A75AC"/>
    <w:multiLevelType w:val="hybridMultilevel"/>
    <w:tmpl w:val="5C92E35E"/>
    <w:lvl w:ilvl="0" w:tplc="A04E7F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FA42D3C"/>
    <w:multiLevelType w:val="hybridMultilevel"/>
    <w:tmpl w:val="A1C221C2"/>
    <w:lvl w:ilvl="0" w:tplc="BB4E2F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зяйкина Ольга Владимировна">
    <w15:presenceInfo w15:providerId="AD" w15:userId="S-1-5-21-3174779126-3236266492-3772034477-1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CF"/>
    <w:rsid w:val="00004EF4"/>
    <w:rsid w:val="00007173"/>
    <w:rsid w:val="000118D4"/>
    <w:rsid w:val="00016C68"/>
    <w:rsid w:val="000212AB"/>
    <w:rsid w:val="00022002"/>
    <w:rsid w:val="00027E47"/>
    <w:rsid w:val="0003089D"/>
    <w:rsid w:val="0004133F"/>
    <w:rsid w:val="00046EB3"/>
    <w:rsid w:val="0004767D"/>
    <w:rsid w:val="00070DE0"/>
    <w:rsid w:val="000741B1"/>
    <w:rsid w:val="00095687"/>
    <w:rsid w:val="000A0072"/>
    <w:rsid w:val="000A55CC"/>
    <w:rsid w:val="000B2D21"/>
    <w:rsid w:val="000B7C41"/>
    <w:rsid w:val="000C06FC"/>
    <w:rsid w:val="000C6CC7"/>
    <w:rsid w:val="000D2213"/>
    <w:rsid w:val="000D276A"/>
    <w:rsid w:val="000D4024"/>
    <w:rsid w:val="000E2B75"/>
    <w:rsid w:val="000F0FCF"/>
    <w:rsid w:val="000F4E69"/>
    <w:rsid w:val="001078CC"/>
    <w:rsid w:val="001118BE"/>
    <w:rsid w:val="001137AF"/>
    <w:rsid w:val="00116CED"/>
    <w:rsid w:val="001246F5"/>
    <w:rsid w:val="001306B5"/>
    <w:rsid w:val="00130776"/>
    <w:rsid w:val="00140354"/>
    <w:rsid w:val="00143A90"/>
    <w:rsid w:val="00145E87"/>
    <w:rsid w:val="0014703E"/>
    <w:rsid w:val="00151489"/>
    <w:rsid w:val="0015630A"/>
    <w:rsid w:val="00156691"/>
    <w:rsid w:val="0017223E"/>
    <w:rsid w:val="001814DE"/>
    <w:rsid w:val="0018786F"/>
    <w:rsid w:val="00191075"/>
    <w:rsid w:val="001947C7"/>
    <w:rsid w:val="00194C5A"/>
    <w:rsid w:val="001A1794"/>
    <w:rsid w:val="001B0DA1"/>
    <w:rsid w:val="001B7D92"/>
    <w:rsid w:val="001C3A1E"/>
    <w:rsid w:val="001D0F7F"/>
    <w:rsid w:val="001E3753"/>
    <w:rsid w:val="001E3FB5"/>
    <w:rsid w:val="001F19EC"/>
    <w:rsid w:val="001F287C"/>
    <w:rsid w:val="001F5772"/>
    <w:rsid w:val="002130DD"/>
    <w:rsid w:val="00213A53"/>
    <w:rsid w:val="00227CA4"/>
    <w:rsid w:val="00230AC6"/>
    <w:rsid w:val="002365C0"/>
    <w:rsid w:val="00237169"/>
    <w:rsid w:val="00240A16"/>
    <w:rsid w:val="00254B67"/>
    <w:rsid w:val="00255A2A"/>
    <w:rsid w:val="0026032C"/>
    <w:rsid w:val="00281D70"/>
    <w:rsid w:val="00285690"/>
    <w:rsid w:val="0028700F"/>
    <w:rsid w:val="002A325F"/>
    <w:rsid w:val="002A4831"/>
    <w:rsid w:val="002B0A17"/>
    <w:rsid w:val="002C4386"/>
    <w:rsid w:val="002D27AA"/>
    <w:rsid w:val="002D6CE8"/>
    <w:rsid w:val="002D75D8"/>
    <w:rsid w:val="002E3D69"/>
    <w:rsid w:val="002E623B"/>
    <w:rsid w:val="002F1025"/>
    <w:rsid w:val="002F5ACD"/>
    <w:rsid w:val="00304A6E"/>
    <w:rsid w:val="00307295"/>
    <w:rsid w:val="003164E9"/>
    <w:rsid w:val="0032343C"/>
    <w:rsid w:val="00323930"/>
    <w:rsid w:val="0032454F"/>
    <w:rsid w:val="00340E0B"/>
    <w:rsid w:val="00343F19"/>
    <w:rsid w:val="00347297"/>
    <w:rsid w:val="003871C6"/>
    <w:rsid w:val="003953B1"/>
    <w:rsid w:val="00395659"/>
    <w:rsid w:val="00395ED5"/>
    <w:rsid w:val="00397EA9"/>
    <w:rsid w:val="003A35AD"/>
    <w:rsid w:val="003B264E"/>
    <w:rsid w:val="003B3868"/>
    <w:rsid w:val="003C174B"/>
    <w:rsid w:val="003D0594"/>
    <w:rsid w:val="003D160F"/>
    <w:rsid w:val="003E19A7"/>
    <w:rsid w:val="003E219E"/>
    <w:rsid w:val="003E311A"/>
    <w:rsid w:val="003E463D"/>
    <w:rsid w:val="003F2B46"/>
    <w:rsid w:val="00405791"/>
    <w:rsid w:val="004075EE"/>
    <w:rsid w:val="00411883"/>
    <w:rsid w:val="00414604"/>
    <w:rsid w:val="00415B61"/>
    <w:rsid w:val="00415B8A"/>
    <w:rsid w:val="00417867"/>
    <w:rsid w:val="00435D4C"/>
    <w:rsid w:val="00436805"/>
    <w:rsid w:val="00440204"/>
    <w:rsid w:val="00441DE1"/>
    <w:rsid w:val="004527EE"/>
    <w:rsid w:val="00457ADC"/>
    <w:rsid w:val="00462DF8"/>
    <w:rsid w:val="00463A0E"/>
    <w:rsid w:val="004729A8"/>
    <w:rsid w:val="004736A8"/>
    <w:rsid w:val="00490E15"/>
    <w:rsid w:val="00493E63"/>
    <w:rsid w:val="00494887"/>
    <w:rsid w:val="004A17A4"/>
    <w:rsid w:val="004B34EA"/>
    <w:rsid w:val="004B34F4"/>
    <w:rsid w:val="004C15C0"/>
    <w:rsid w:val="004D5CEC"/>
    <w:rsid w:val="004D672F"/>
    <w:rsid w:val="004E6E5D"/>
    <w:rsid w:val="004F0F26"/>
    <w:rsid w:val="0050451B"/>
    <w:rsid w:val="005244D5"/>
    <w:rsid w:val="00524E5D"/>
    <w:rsid w:val="0052533A"/>
    <w:rsid w:val="00537111"/>
    <w:rsid w:val="00540E0A"/>
    <w:rsid w:val="00546919"/>
    <w:rsid w:val="00546E77"/>
    <w:rsid w:val="005478B2"/>
    <w:rsid w:val="00550F6D"/>
    <w:rsid w:val="0055248C"/>
    <w:rsid w:val="00560008"/>
    <w:rsid w:val="0056443B"/>
    <w:rsid w:val="005719C1"/>
    <w:rsid w:val="00572524"/>
    <w:rsid w:val="005736AA"/>
    <w:rsid w:val="00580876"/>
    <w:rsid w:val="005922A8"/>
    <w:rsid w:val="005A0DAA"/>
    <w:rsid w:val="005A5AF4"/>
    <w:rsid w:val="005B2A60"/>
    <w:rsid w:val="005C0630"/>
    <w:rsid w:val="005D0F3C"/>
    <w:rsid w:val="005D25C3"/>
    <w:rsid w:val="005E30C9"/>
    <w:rsid w:val="005E7430"/>
    <w:rsid w:val="005F4F55"/>
    <w:rsid w:val="005F7F4F"/>
    <w:rsid w:val="00614E04"/>
    <w:rsid w:val="00623C3D"/>
    <w:rsid w:val="006265F2"/>
    <w:rsid w:val="006346DA"/>
    <w:rsid w:val="0063561D"/>
    <w:rsid w:val="00652051"/>
    <w:rsid w:val="00662572"/>
    <w:rsid w:val="0066533C"/>
    <w:rsid w:val="00666244"/>
    <w:rsid w:val="0067094B"/>
    <w:rsid w:val="006728D2"/>
    <w:rsid w:val="00672ED3"/>
    <w:rsid w:val="006817EA"/>
    <w:rsid w:val="00684E6C"/>
    <w:rsid w:val="00692C08"/>
    <w:rsid w:val="006A4B7B"/>
    <w:rsid w:val="006A57DE"/>
    <w:rsid w:val="006A6476"/>
    <w:rsid w:val="006B022C"/>
    <w:rsid w:val="006B1B72"/>
    <w:rsid w:val="006B5590"/>
    <w:rsid w:val="006C5FA0"/>
    <w:rsid w:val="006D0679"/>
    <w:rsid w:val="006E18F4"/>
    <w:rsid w:val="006E2D3F"/>
    <w:rsid w:val="006E35AD"/>
    <w:rsid w:val="006E774A"/>
    <w:rsid w:val="006F42B4"/>
    <w:rsid w:val="006F4BD5"/>
    <w:rsid w:val="006F7DCC"/>
    <w:rsid w:val="00701130"/>
    <w:rsid w:val="00702111"/>
    <w:rsid w:val="00721CB1"/>
    <w:rsid w:val="00724884"/>
    <w:rsid w:val="00724C8F"/>
    <w:rsid w:val="00732A1A"/>
    <w:rsid w:val="00735D42"/>
    <w:rsid w:val="00741D59"/>
    <w:rsid w:val="00744229"/>
    <w:rsid w:val="00762039"/>
    <w:rsid w:val="007722F2"/>
    <w:rsid w:val="00775F0A"/>
    <w:rsid w:val="00780DC4"/>
    <w:rsid w:val="0079780B"/>
    <w:rsid w:val="007A022D"/>
    <w:rsid w:val="007A1CD4"/>
    <w:rsid w:val="007A3FB1"/>
    <w:rsid w:val="007B4744"/>
    <w:rsid w:val="007C0D6A"/>
    <w:rsid w:val="007C71BA"/>
    <w:rsid w:val="007E0032"/>
    <w:rsid w:val="007F5014"/>
    <w:rsid w:val="007F5484"/>
    <w:rsid w:val="007F6EFE"/>
    <w:rsid w:val="00803FB8"/>
    <w:rsid w:val="00814183"/>
    <w:rsid w:val="00816E52"/>
    <w:rsid w:val="0082549C"/>
    <w:rsid w:val="00832485"/>
    <w:rsid w:val="00844785"/>
    <w:rsid w:val="00846F24"/>
    <w:rsid w:val="00861B9D"/>
    <w:rsid w:val="00871E41"/>
    <w:rsid w:val="00873C96"/>
    <w:rsid w:val="00873E68"/>
    <w:rsid w:val="00874407"/>
    <w:rsid w:val="00875936"/>
    <w:rsid w:val="0088786F"/>
    <w:rsid w:val="00887D7C"/>
    <w:rsid w:val="008978E5"/>
    <w:rsid w:val="008A041E"/>
    <w:rsid w:val="008A6F49"/>
    <w:rsid w:val="008B09EB"/>
    <w:rsid w:val="008C4029"/>
    <w:rsid w:val="008E6379"/>
    <w:rsid w:val="008E6CE1"/>
    <w:rsid w:val="00901377"/>
    <w:rsid w:val="00907304"/>
    <w:rsid w:val="00910984"/>
    <w:rsid w:val="0091131F"/>
    <w:rsid w:val="00914557"/>
    <w:rsid w:val="009161CD"/>
    <w:rsid w:val="00921B8B"/>
    <w:rsid w:val="0092668C"/>
    <w:rsid w:val="00930D4A"/>
    <w:rsid w:val="00936243"/>
    <w:rsid w:val="009651E9"/>
    <w:rsid w:val="0096597E"/>
    <w:rsid w:val="009665C2"/>
    <w:rsid w:val="009714EE"/>
    <w:rsid w:val="0097407D"/>
    <w:rsid w:val="009769E4"/>
    <w:rsid w:val="009772C2"/>
    <w:rsid w:val="00977987"/>
    <w:rsid w:val="00984648"/>
    <w:rsid w:val="00990383"/>
    <w:rsid w:val="0099285E"/>
    <w:rsid w:val="009A57F3"/>
    <w:rsid w:val="009A703D"/>
    <w:rsid w:val="009B39E3"/>
    <w:rsid w:val="009B431A"/>
    <w:rsid w:val="009C3369"/>
    <w:rsid w:val="009E4B7F"/>
    <w:rsid w:val="009E52AB"/>
    <w:rsid w:val="009F09FD"/>
    <w:rsid w:val="009F4453"/>
    <w:rsid w:val="00A046CD"/>
    <w:rsid w:val="00A13371"/>
    <w:rsid w:val="00A150C3"/>
    <w:rsid w:val="00A15D26"/>
    <w:rsid w:val="00A23578"/>
    <w:rsid w:val="00A27A19"/>
    <w:rsid w:val="00A3033F"/>
    <w:rsid w:val="00A30DBB"/>
    <w:rsid w:val="00A31A84"/>
    <w:rsid w:val="00A34BF1"/>
    <w:rsid w:val="00A47C5D"/>
    <w:rsid w:val="00A67610"/>
    <w:rsid w:val="00A805C5"/>
    <w:rsid w:val="00A84CA3"/>
    <w:rsid w:val="00A922ED"/>
    <w:rsid w:val="00A925A7"/>
    <w:rsid w:val="00A9289C"/>
    <w:rsid w:val="00AA31DB"/>
    <w:rsid w:val="00AA34AF"/>
    <w:rsid w:val="00AA56AD"/>
    <w:rsid w:val="00AB73DA"/>
    <w:rsid w:val="00AC2F40"/>
    <w:rsid w:val="00AC5CA1"/>
    <w:rsid w:val="00AC7670"/>
    <w:rsid w:val="00AD2A71"/>
    <w:rsid w:val="00AE21B0"/>
    <w:rsid w:val="00AF04B5"/>
    <w:rsid w:val="00AF0FDD"/>
    <w:rsid w:val="00B041F6"/>
    <w:rsid w:val="00B06BC8"/>
    <w:rsid w:val="00B0782A"/>
    <w:rsid w:val="00B167DB"/>
    <w:rsid w:val="00B16F12"/>
    <w:rsid w:val="00B32329"/>
    <w:rsid w:val="00B33DF6"/>
    <w:rsid w:val="00B44A29"/>
    <w:rsid w:val="00B56A10"/>
    <w:rsid w:val="00B60E0E"/>
    <w:rsid w:val="00B63C15"/>
    <w:rsid w:val="00B640DA"/>
    <w:rsid w:val="00B647F2"/>
    <w:rsid w:val="00B76CD7"/>
    <w:rsid w:val="00B85475"/>
    <w:rsid w:val="00B864DF"/>
    <w:rsid w:val="00BA1EF5"/>
    <w:rsid w:val="00BA321E"/>
    <w:rsid w:val="00BA5224"/>
    <w:rsid w:val="00BC5307"/>
    <w:rsid w:val="00BC5BBE"/>
    <w:rsid w:val="00BD0070"/>
    <w:rsid w:val="00BD7389"/>
    <w:rsid w:val="00BE2FB9"/>
    <w:rsid w:val="00BE5D8B"/>
    <w:rsid w:val="00BE76F3"/>
    <w:rsid w:val="00BF0980"/>
    <w:rsid w:val="00BF0D0D"/>
    <w:rsid w:val="00BF1A38"/>
    <w:rsid w:val="00BF2DA8"/>
    <w:rsid w:val="00C015E2"/>
    <w:rsid w:val="00C021B5"/>
    <w:rsid w:val="00C02594"/>
    <w:rsid w:val="00C12C08"/>
    <w:rsid w:val="00C138C0"/>
    <w:rsid w:val="00C17750"/>
    <w:rsid w:val="00C17E88"/>
    <w:rsid w:val="00C23D34"/>
    <w:rsid w:val="00C327C8"/>
    <w:rsid w:val="00C57F4A"/>
    <w:rsid w:val="00C708B0"/>
    <w:rsid w:val="00C70B01"/>
    <w:rsid w:val="00C73ED4"/>
    <w:rsid w:val="00C848CC"/>
    <w:rsid w:val="00C86F02"/>
    <w:rsid w:val="00C9396A"/>
    <w:rsid w:val="00C97C19"/>
    <w:rsid w:val="00CA04DA"/>
    <w:rsid w:val="00CA1E2F"/>
    <w:rsid w:val="00CA25F0"/>
    <w:rsid w:val="00CA299F"/>
    <w:rsid w:val="00CA7E4D"/>
    <w:rsid w:val="00CB384E"/>
    <w:rsid w:val="00CB7C6E"/>
    <w:rsid w:val="00CC0F55"/>
    <w:rsid w:val="00CC60F4"/>
    <w:rsid w:val="00CE5FB8"/>
    <w:rsid w:val="00CF08F0"/>
    <w:rsid w:val="00CF25E6"/>
    <w:rsid w:val="00CF390E"/>
    <w:rsid w:val="00CF4863"/>
    <w:rsid w:val="00D058A1"/>
    <w:rsid w:val="00D07244"/>
    <w:rsid w:val="00D103A9"/>
    <w:rsid w:val="00D1117E"/>
    <w:rsid w:val="00D140ED"/>
    <w:rsid w:val="00D167CE"/>
    <w:rsid w:val="00D32AB1"/>
    <w:rsid w:val="00D32CD1"/>
    <w:rsid w:val="00D4124B"/>
    <w:rsid w:val="00D42A01"/>
    <w:rsid w:val="00D42DF0"/>
    <w:rsid w:val="00D450A9"/>
    <w:rsid w:val="00D516E7"/>
    <w:rsid w:val="00D57111"/>
    <w:rsid w:val="00D6032B"/>
    <w:rsid w:val="00D736F2"/>
    <w:rsid w:val="00D76F2B"/>
    <w:rsid w:val="00D7714E"/>
    <w:rsid w:val="00D920CC"/>
    <w:rsid w:val="00D92E10"/>
    <w:rsid w:val="00D9448B"/>
    <w:rsid w:val="00DB0064"/>
    <w:rsid w:val="00DB6AE9"/>
    <w:rsid w:val="00DB7128"/>
    <w:rsid w:val="00DB7F6F"/>
    <w:rsid w:val="00DC7556"/>
    <w:rsid w:val="00DD3D29"/>
    <w:rsid w:val="00DE7EF4"/>
    <w:rsid w:val="00DF41F8"/>
    <w:rsid w:val="00DF697A"/>
    <w:rsid w:val="00E00AED"/>
    <w:rsid w:val="00E3363B"/>
    <w:rsid w:val="00E3379F"/>
    <w:rsid w:val="00E36ED5"/>
    <w:rsid w:val="00E50E4A"/>
    <w:rsid w:val="00E51E76"/>
    <w:rsid w:val="00E53125"/>
    <w:rsid w:val="00E60207"/>
    <w:rsid w:val="00E74929"/>
    <w:rsid w:val="00E84D26"/>
    <w:rsid w:val="00E94430"/>
    <w:rsid w:val="00EA5DA9"/>
    <w:rsid w:val="00EA781A"/>
    <w:rsid w:val="00EC3B39"/>
    <w:rsid w:val="00EC3F4C"/>
    <w:rsid w:val="00EC411F"/>
    <w:rsid w:val="00EC64D6"/>
    <w:rsid w:val="00ED01D1"/>
    <w:rsid w:val="00ED2203"/>
    <w:rsid w:val="00EE5924"/>
    <w:rsid w:val="00EF536E"/>
    <w:rsid w:val="00F00AC1"/>
    <w:rsid w:val="00F0161D"/>
    <w:rsid w:val="00F03691"/>
    <w:rsid w:val="00F1594C"/>
    <w:rsid w:val="00F22A6A"/>
    <w:rsid w:val="00F40D9F"/>
    <w:rsid w:val="00F63785"/>
    <w:rsid w:val="00F73738"/>
    <w:rsid w:val="00F77731"/>
    <w:rsid w:val="00F849AA"/>
    <w:rsid w:val="00F87511"/>
    <w:rsid w:val="00F92B90"/>
    <w:rsid w:val="00F940A6"/>
    <w:rsid w:val="00F95D3E"/>
    <w:rsid w:val="00FA00E3"/>
    <w:rsid w:val="00FA635D"/>
    <w:rsid w:val="00FB2781"/>
    <w:rsid w:val="00FD0E89"/>
    <w:rsid w:val="00FD1B4F"/>
    <w:rsid w:val="00FE1F32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BC8E00-49B1-4847-BC78-9734B1DC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9659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</w:pPr>
    <w:rPr>
      <w:b/>
      <w:bCs/>
    </w:rPr>
  </w:style>
  <w:style w:type="paragraph" w:styleId="21">
    <w:name w:val="Body Text Indent 2"/>
    <w:basedOn w:val="a"/>
    <w:semiHidden/>
    <w:pPr>
      <w:ind w:firstLine="705"/>
    </w:pPr>
  </w:style>
  <w:style w:type="paragraph" w:styleId="a4">
    <w:name w:val="Balloon Text"/>
    <w:basedOn w:val="a"/>
    <w:link w:val="a5"/>
    <w:uiPriority w:val="99"/>
    <w:semiHidden/>
    <w:unhideWhenUsed/>
    <w:rsid w:val="00A15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5D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7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67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6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672F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6597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AAB4-463B-440C-A700-E7F07DE9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ЦБРФ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oikir</dc:creator>
  <cp:keywords/>
  <cp:lastModifiedBy>Хозяйкина Ольга Владимировна</cp:lastModifiedBy>
  <cp:revision>2</cp:revision>
  <cp:lastPrinted>2017-06-22T12:48:00Z</cp:lastPrinted>
  <dcterms:created xsi:type="dcterms:W3CDTF">2019-09-17T08:49:00Z</dcterms:created>
  <dcterms:modified xsi:type="dcterms:W3CDTF">2019-09-17T08:49:00Z</dcterms:modified>
</cp:coreProperties>
</file>