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CE" w:rsidRDefault="001F07CE" w:rsidP="002466B1">
      <w:pPr>
        <w:spacing w:before="240" w:after="240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466B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Доверяй, но проверяй! Как распознать фальшивый </w:t>
      </w:r>
      <w:r w:rsidR="007811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телефонный </w:t>
      </w:r>
      <w:r w:rsidRPr="002466B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номер банка?</w:t>
      </w:r>
    </w:p>
    <w:p w:rsidR="007F2493" w:rsidRDefault="007F2493" w:rsidP="002466B1">
      <w:pPr>
        <w:spacing w:before="240" w:after="240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F2493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645910" cy="4426713"/>
            <wp:effectExtent l="0" t="0" r="2540" b="0"/>
            <wp:docPr id="1" name="Рисунок 1" descr="C:\Users\33BorisovaLI\AppData\Local\Microsoft\Windows\Temporary Internet Files\Content.Outlook\IREOVXQW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BorisovaLI\AppData\Local\Microsoft\Windows\Temporary Internet Files\Content.Outlook\IREOVXQW\Фото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FE" w:rsidRPr="002466B1" w:rsidRDefault="00367BFE" w:rsidP="00367BFE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A6755">
        <w:rPr>
          <w:i/>
          <w:sz w:val="28"/>
          <w:szCs w:val="28"/>
        </w:rPr>
        <w:t>Фото Волго-Вятского ГУ Банка России</w:t>
      </w:r>
    </w:p>
    <w:p w:rsidR="00A52A4E" w:rsidRDefault="00104FD5" w:rsidP="00A52A4E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466B1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r w:rsidR="00C44102" w:rsidRPr="002466B1">
        <w:rPr>
          <w:rFonts w:ascii="Arial" w:hAnsi="Arial" w:cs="Arial"/>
          <w:sz w:val="24"/>
          <w:szCs w:val="24"/>
          <w:shd w:val="clear" w:color="auto" w:fill="FFFFFF"/>
        </w:rPr>
        <w:t xml:space="preserve">последнее время </w:t>
      </w:r>
      <w:r w:rsidR="00961B81" w:rsidRPr="002466B1">
        <w:rPr>
          <w:rFonts w:ascii="Arial" w:hAnsi="Arial" w:cs="Arial"/>
          <w:sz w:val="24"/>
          <w:szCs w:val="24"/>
          <w:shd w:val="clear" w:color="auto" w:fill="FFFFFF"/>
        </w:rPr>
        <w:t>мошенники</w:t>
      </w:r>
      <w:r w:rsidR="00C44102" w:rsidRPr="002466B1">
        <w:rPr>
          <w:rFonts w:ascii="Arial" w:hAnsi="Arial" w:cs="Arial"/>
          <w:sz w:val="24"/>
          <w:szCs w:val="24"/>
          <w:shd w:val="clear" w:color="auto" w:fill="FFFFFF"/>
        </w:rPr>
        <w:t xml:space="preserve"> все чаще подделывают официальные </w:t>
      </w:r>
      <w:r w:rsidR="00781176">
        <w:rPr>
          <w:rFonts w:ascii="Arial" w:hAnsi="Arial" w:cs="Arial"/>
          <w:sz w:val="24"/>
          <w:szCs w:val="24"/>
          <w:shd w:val="clear" w:color="auto" w:fill="FFFFFF"/>
        </w:rPr>
        <w:t xml:space="preserve">телефонные </w:t>
      </w:r>
      <w:r w:rsidR="00C44102" w:rsidRPr="002466B1">
        <w:rPr>
          <w:rFonts w:ascii="Arial" w:hAnsi="Arial" w:cs="Arial"/>
          <w:sz w:val="24"/>
          <w:szCs w:val="24"/>
          <w:shd w:val="clear" w:color="auto" w:fill="FFFFFF"/>
        </w:rPr>
        <w:t xml:space="preserve">номера банков, чтобы обмануть их клиентов. </w:t>
      </w:r>
      <w:r w:rsidR="0083600C" w:rsidRPr="002466B1">
        <w:rPr>
          <w:rFonts w:ascii="Arial" w:hAnsi="Arial" w:cs="Arial"/>
          <w:sz w:val="24"/>
          <w:szCs w:val="24"/>
          <w:shd w:val="clear" w:color="auto" w:fill="FFFFFF"/>
        </w:rPr>
        <w:t>Для этого они используют специальное программное обеспечение, которое помогает скрыть настоящий номер звонящего</w:t>
      </w:r>
      <w:r w:rsidR="002466B1" w:rsidRPr="002466B1">
        <w:rPr>
          <w:rFonts w:ascii="Arial" w:hAnsi="Arial" w:cs="Arial"/>
          <w:sz w:val="24"/>
          <w:szCs w:val="24"/>
          <w:shd w:val="clear" w:color="auto" w:fill="FFFFFF"/>
        </w:rPr>
        <w:t>. П</w:t>
      </w:r>
      <w:r w:rsidR="0083600C" w:rsidRPr="002466B1">
        <w:rPr>
          <w:rFonts w:ascii="Arial" w:hAnsi="Arial" w:cs="Arial"/>
          <w:sz w:val="24"/>
          <w:szCs w:val="24"/>
          <w:shd w:val="clear" w:color="auto" w:fill="FFFFFF"/>
        </w:rPr>
        <w:t xml:space="preserve">ри этом </w:t>
      </w:r>
      <w:r w:rsidR="002466B1" w:rsidRPr="002466B1">
        <w:rPr>
          <w:rFonts w:ascii="Arial" w:hAnsi="Arial" w:cs="Arial"/>
          <w:sz w:val="24"/>
          <w:szCs w:val="24"/>
        </w:rPr>
        <w:t>на экране телефона потенциальн</w:t>
      </w:r>
      <w:r w:rsidR="002466B1">
        <w:rPr>
          <w:rFonts w:ascii="Arial" w:hAnsi="Arial" w:cs="Arial"/>
          <w:sz w:val="24"/>
          <w:szCs w:val="24"/>
        </w:rPr>
        <w:t>ой</w:t>
      </w:r>
      <w:r w:rsidR="002466B1" w:rsidRPr="002466B1">
        <w:rPr>
          <w:rFonts w:ascii="Arial" w:hAnsi="Arial" w:cs="Arial"/>
          <w:sz w:val="24"/>
          <w:szCs w:val="24"/>
        </w:rPr>
        <w:t xml:space="preserve"> жертв</w:t>
      </w:r>
      <w:r w:rsidR="002466B1">
        <w:rPr>
          <w:rFonts w:ascii="Arial" w:hAnsi="Arial" w:cs="Arial"/>
          <w:sz w:val="24"/>
          <w:szCs w:val="24"/>
        </w:rPr>
        <w:t>ы</w:t>
      </w:r>
      <w:r w:rsidR="002466B1" w:rsidRPr="002466B1">
        <w:rPr>
          <w:rFonts w:ascii="Arial" w:hAnsi="Arial" w:cs="Arial"/>
          <w:sz w:val="24"/>
          <w:szCs w:val="24"/>
        </w:rPr>
        <w:t xml:space="preserve"> обмана отображается номер, совпадающий с </w:t>
      </w:r>
      <w:r w:rsidR="002466B1">
        <w:rPr>
          <w:rFonts w:ascii="Arial" w:hAnsi="Arial" w:cs="Arial"/>
          <w:sz w:val="24"/>
          <w:szCs w:val="24"/>
        </w:rPr>
        <w:t xml:space="preserve">официальным </w:t>
      </w:r>
      <w:r w:rsidR="002466B1" w:rsidRPr="002466B1">
        <w:rPr>
          <w:rFonts w:ascii="Arial" w:hAnsi="Arial" w:cs="Arial"/>
          <w:sz w:val="24"/>
          <w:szCs w:val="24"/>
        </w:rPr>
        <w:t xml:space="preserve">телефонным номером </w:t>
      </w:r>
      <w:r w:rsidR="00A52A4E">
        <w:rPr>
          <w:rFonts w:ascii="Arial" w:hAnsi="Arial" w:cs="Arial"/>
          <w:sz w:val="24"/>
          <w:szCs w:val="24"/>
        </w:rPr>
        <w:t xml:space="preserve">банка, </w:t>
      </w:r>
      <w:r w:rsidR="00A52A4E" w:rsidRPr="00BF3BAD">
        <w:rPr>
          <w:rFonts w:ascii="Arial" w:hAnsi="Arial" w:cs="Arial"/>
          <w:sz w:val="24"/>
          <w:szCs w:val="24"/>
        </w:rPr>
        <w:t>наход</w:t>
      </w:r>
      <w:r w:rsidR="00A52A4E">
        <w:rPr>
          <w:rFonts w:ascii="Arial" w:hAnsi="Arial" w:cs="Arial"/>
          <w:sz w:val="24"/>
          <w:szCs w:val="24"/>
        </w:rPr>
        <w:t>ящ</w:t>
      </w:r>
      <w:r w:rsidR="00D33499">
        <w:rPr>
          <w:rFonts w:ascii="Arial" w:hAnsi="Arial" w:cs="Arial"/>
          <w:sz w:val="24"/>
          <w:szCs w:val="24"/>
        </w:rPr>
        <w:t>имся</w:t>
      </w:r>
      <w:r w:rsidR="00A52A4E" w:rsidRPr="00BF3BAD">
        <w:rPr>
          <w:rFonts w:ascii="Arial" w:hAnsi="Arial" w:cs="Arial"/>
          <w:sz w:val="24"/>
          <w:szCs w:val="24"/>
        </w:rPr>
        <w:t xml:space="preserve"> в свободном доступе в сети Интернет. </w:t>
      </w:r>
    </w:p>
    <w:p w:rsidR="003167A7" w:rsidRPr="002466B1" w:rsidRDefault="003167A7" w:rsidP="00A52A4E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Как </w:t>
      </w:r>
      <w:r w:rsidR="00A82CA4" w:rsidRPr="002466B1">
        <w:rPr>
          <w:rFonts w:ascii="Arial" w:eastAsia="Times New Roman" w:hAnsi="Arial" w:cs="Arial"/>
          <w:sz w:val="24"/>
          <w:szCs w:val="24"/>
          <w:lang w:eastAsia="ru-RU"/>
        </w:rPr>
        <w:t>распо</w:t>
      </w:r>
      <w:r w:rsidR="00493E27"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знать фальшивый </w:t>
      </w:r>
      <w:r w:rsidR="00781176">
        <w:rPr>
          <w:rFonts w:ascii="Arial" w:eastAsia="Times New Roman" w:hAnsi="Arial" w:cs="Arial"/>
          <w:sz w:val="24"/>
          <w:szCs w:val="24"/>
          <w:lang w:eastAsia="ru-RU"/>
        </w:rPr>
        <w:t xml:space="preserve">телефонный </w:t>
      </w:r>
      <w:r w:rsidR="00493E27" w:rsidRPr="002466B1">
        <w:rPr>
          <w:rFonts w:ascii="Arial" w:eastAsia="Times New Roman" w:hAnsi="Arial" w:cs="Arial"/>
          <w:sz w:val="24"/>
          <w:szCs w:val="24"/>
          <w:lang w:eastAsia="ru-RU"/>
        </w:rPr>
        <w:t>номер банка</w:t>
      </w:r>
      <w:r w:rsidR="00C13274"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93E27"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EA7"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какие меры </w:t>
      </w:r>
      <w:r w:rsidR="00493E27"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</w:t>
      </w:r>
      <w:r w:rsidR="00C13274" w:rsidRPr="002466B1">
        <w:rPr>
          <w:rFonts w:ascii="Arial" w:eastAsia="Times New Roman" w:hAnsi="Arial" w:cs="Arial"/>
          <w:sz w:val="24"/>
          <w:szCs w:val="24"/>
          <w:lang w:eastAsia="ru-RU"/>
        </w:rPr>
        <w:t>предпринять для</w:t>
      </w:r>
      <w:r w:rsidR="00A82CA4"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 защит</w:t>
      </w:r>
      <w:r w:rsidR="00C13274" w:rsidRPr="002466B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82CA4"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 свои</w:t>
      </w:r>
      <w:r w:rsidR="00C13274" w:rsidRPr="002466B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A82CA4"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 ден</w:t>
      </w:r>
      <w:r w:rsidR="00C13274" w:rsidRPr="002466B1">
        <w:rPr>
          <w:rFonts w:ascii="Arial" w:eastAsia="Times New Roman" w:hAnsi="Arial" w:cs="Arial"/>
          <w:sz w:val="24"/>
          <w:szCs w:val="24"/>
          <w:lang w:eastAsia="ru-RU"/>
        </w:rPr>
        <w:t>ег</w:t>
      </w:r>
      <w:r w:rsidR="00A82CA4"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 от мошенников</w:t>
      </w:r>
      <w:r w:rsidR="00D3349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82CA4"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 расска</w:t>
      </w:r>
      <w:r w:rsidR="00D33499">
        <w:rPr>
          <w:rFonts w:ascii="Arial" w:eastAsia="Times New Roman" w:hAnsi="Arial" w:cs="Arial"/>
          <w:sz w:val="24"/>
          <w:szCs w:val="24"/>
          <w:lang w:eastAsia="ru-RU"/>
        </w:rPr>
        <w:t xml:space="preserve">зывают </w:t>
      </w:r>
      <w:r w:rsidR="00A82CA4"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специалисты Отделения Киров Волго-Вятского ГУ Банка России. </w:t>
      </w:r>
    </w:p>
    <w:p w:rsidR="00D52F30" w:rsidRPr="002466B1" w:rsidRDefault="00E830FB" w:rsidP="002466B1">
      <w:pPr>
        <w:spacing w:before="240" w:after="240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466B1">
        <w:rPr>
          <w:rFonts w:ascii="Arial" w:eastAsia="Times New Roman" w:hAnsi="Arial" w:cs="Arial"/>
          <w:sz w:val="24"/>
          <w:szCs w:val="24"/>
          <w:lang w:eastAsia="ru-RU"/>
        </w:rPr>
        <w:t>Если вам поступил звонок якобы от</w:t>
      </w:r>
      <w:r w:rsidR="00A52A4E">
        <w:rPr>
          <w:rFonts w:ascii="Arial" w:eastAsia="Times New Roman" w:hAnsi="Arial" w:cs="Arial"/>
          <w:sz w:val="24"/>
          <w:szCs w:val="24"/>
          <w:lang w:eastAsia="ru-RU"/>
        </w:rPr>
        <w:t> «службы технической поддержки»</w:t>
      </w:r>
      <w:r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 или от «клиентского сервиса» банка, убедитесь, точно ли это сотрудник банка. </w:t>
      </w:r>
      <w:r w:rsidRPr="002466B1">
        <w:rPr>
          <w:rFonts w:ascii="Arial" w:hAnsi="Arial" w:cs="Arial"/>
          <w:sz w:val="24"/>
          <w:szCs w:val="24"/>
          <w:shd w:val="clear" w:color="auto" w:fill="FFFFFF"/>
        </w:rPr>
        <w:t xml:space="preserve">Спросите его ФИО, название подразделения </w:t>
      </w:r>
      <w:r w:rsidR="00D52F30" w:rsidRPr="002466B1">
        <w:rPr>
          <w:rFonts w:ascii="Arial" w:hAnsi="Arial" w:cs="Arial"/>
          <w:sz w:val="24"/>
          <w:szCs w:val="24"/>
          <w:shd w:val="clear" w:color="auto" w:fill="FFFFFF"/>
        </w:rPr>
        <w:t xml:space="preserve">банка </w:t>
      </w:r>
      <w:r w:rsidRPr="002466B1">
        <w:rPr>
          <w:rFonts w:ascii="Arial" w:hAnsi="Arial" w:cs="Arial"/>
          <w:sz w:val="24"/>
          <w:szCs w:val="24"/>
          <w:shd w:val="clear" w:color="auto" w:fill="FFFFFF"/>
        </w:rPr>
        <w:t xml:space="preserve">и скажите, что перезвоните позже. После этого позвоните по номеру горячей линии банка, указанному на обратной стороне банковской карты или на его официальном сайте, и попросите соединить с сотрудником, который вам звонил. </w:t>
      </w:r>
    </w:p>
    <w:p w:rsidR="008C2029" w:rsidRPr="002466B1" w:rsidRDefault="00E830FB" w:rsidP="002466B1">
      <w:pPr>
        <w:spacing w:before="240" w:after="240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466B1">
        <w:rPr>
          <w:rFonts w:ascii="Arial" w:hAnsi="Arial" w:cs="Arial"/>
          <w:sz w:val="24"/>
          <w:szCs w:val="24"/>
          <w:shd w:val="clear" w:color="auto" w:fill="FFFFFF"/>
        </w:rPr>
        <w:t xml:space="preserve">Ни в коем случае не перезванивайте на высветившийся у вас на телефоне номер. </w:t>
      </w:r>
      <w:r w:rsidR="008C2029" w:rsidRPr="002466B1">
        <w:rPr>
          <w:rFonts w:ascii="Arial" w:eastAsia="Times New Roman" w:hAnsi="Arial" w:cs="Arial"/>
          <w:sz w:val="24"/>
          <w:szCs w:val="24"/>
          <w:lang w:eastAsia="ru-RU"/>
        </w:rPr>
        <w:t>Даже если собеседник обращается к вам по имени и отчеству, использует профессиональные термины, называет полные реквизиты карты и ваши паспортные данные.</w:t>
      </w:r>
      <w:r w:rsidR="00D33499">
        <w:rPr>
          <w:rFonts w:ascii="Arial" w:eastAsia="Times New Roman" w:hAnsi="Arial" w:cs="Arial"/>
          <w:sz w:val="24"/>
          <w:szCs w:val="24"/>
          <w:lang w:eastAsia="ru-RU"/>
        </w:rPr>
        <w:t xml:space="preserve"> Э</w:t>
      </w:r>
      <w:r w:rsidR="008C2029"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ти сведения злоумышленники </w:t>
      </w:r>
      <w:r w:rsidR="0018302B" w:rsidRPr="002466B1">
        <w:rPr>
          <w:rFonts w:ascii="Arial" w:eastAsia="Times New Roman" w:hAnsi="Arial" w:cs="Arial"/>
          <w:sz w:val="24"/>
          <w:szCs w:val="24"/>
          <w:lang w:eastAsia="ru-RU"/>
        </w:rPr>
        <w:t>мог</w:t>
      </w:r>
      <w:r w:rsidR="00781176">
        <w:rPr>
          <w:rFonts w:ascii="Arial" w:eastAsia="Times New Roman" w:hAnsi="Arial" w:cs="Arial"/>
          <w:sz w:val="24"/>
          <w:szCs w:val="24"/>
          <w:lang w:eastAsia="ru-RU"/>
        </w:rPr>
        <w:t>ли</w:t>
      </w:r>
      <w:r w:rsidR="0018302B"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 получить </w:t>
      </w:r>
      <w:r w:rsidR="008C2029" w:rsidRPr="002466B1">
        <w:rPr>
          <w:rFonts w:ascii="Arial" w:eastAsia="Times New Roman" w:hAnsi="Arial" w:cs="Arial"/>
          <w:sz w:val="24"/>
          <w:szCs w:val="24"/>
          <w:lang w:eastAsia="ru-RU"/>
        </w:rPr>
        <w:t xml:space="preserve">заранее из открытых источников, например, из социальных сетей и с помощью фишинга. </w:t>
      </w:r>
    </w:p>
    <w:p w:rsidR="00E830FB" w:rsidRPr="002466B1" w:rsidRDefault="00E830FB" w:rsidP="002466B1">
      <w:pPr>
        <w:pStyle w:val="a3"/>
        <w:shd w:val="clear" w:color="auto" w:fill="FFFFFF"/>
        <w:spacing w:before="180" w:beforeAutospacing="0" w:after="300" w:afterAutospacing="0" w:line="276" w:lineRule="auto"/>
        <w:jc w:val="both"/>
        <w:rPr>
          <w:rFonts w:ascii="Arial" w:hAnsi="Arial" w:cs="Arial"/>
        </w:rPr>
      </w:pPr>
      <w:r w:rsidRPr="002466B1">
        <w:rPr>
          <w:rFonts w:ascii="Arial" w:hAnsi="Arial" w:cs="Arial"/>
        </w:rPr>
        <w:lastRenderedPageBreak/>
        <w:t>Точно так же нужно реагировать, если вы получили СМС-сообщение, письмо на электронную почту или любое другое уведомление от имени банка. Никогда не отвечайте на него. Самый безопасный вариант —</w:t>
      </w:r>
      <w:r w:rsidR="00D52F30" w:rsidRPr="002466B1">
        <w:rPr>
          <w:rFonts w:ascii="Arial" w:hAnsi="Arial" w:cs="Arial"/>
        </w:rPr>
        <w:t xml:space="preserve"> </w:t>
      </w:r>
      <w:r w:rsidR="00AA7DE2" w:rsidRPr="002466B1">
        <w:rPr>
          <w:rFonts w:ascii="Arial" w:hAnsi="Arial" w:cs="Arial"/>
        </w:rPr>
        <w:t>самому</w:t>
      </w:r>
      <w:r w:rsidRPr="002466B1">
        <w:rPr>
          <w:rFonts w:ascii="Arial" w:hAnsi="Arial" w:cs="Arial"/>
        </w:rPr>
        <w:t xml:space="preserve"> позвонить на горячую линию банка.</w:t>
      </w:r>
    </w:p>
    <w:p w:rsidR="00106C01" w:rsidRPr="002466B1" w:rsidRDefault="004159DB" w:rsidP="002466B1">
      <w:pPr>
        <w:pStyle w:val="a3"/>
        <w:shd w:val="clear" w:color="auto" w:fill="FFFFFF"/>
        <w:spacing w:before="180" w:after="300" w:line="276" w:lineRule="auto"/>
        <w:jc w:val="both"/>
        <w:rPr>
          <w:rFonts w:ascii="Arial" w:hAnsi="Arial" w:cs="Arial"/>
        </w:rPr>
      </w:pPr>
      <w:r w:rsidRPr="002466B1">
        <w:rPr>
          <w:rFonts w:ascii="Arial" w:hAnsi="Arial" w:cs="Arial"/>
          <w:shd w:val="clear" w:color="auto" w:fill="FFFFFF"/>
        </w:rPr>
        <w:t xml:space="preserve">Не паникуйте и </w:t>
      </w:r>
      <w:r w:rsidR="00F2769F" w:rsidRPr="002466B1">
        <w:rPr>
          <w:rFonts w:ascii="Arial" w:hAnsi="Arial" w:cs="Arial"/>
          <w:shd w:val="clear" w:color="auto" w:fill="FFFFFF"/>
        </w:rPr>
        <w:t>не спешите переходить по ссылкам</w:t>
      </w:r>
      <w:r w:rsidR="00DE5016" w:rsidRPr="002466B1">
        <w:rPr>
          <w:rFonts w:ascii="Arial" w:hAnsi="Arial" w:cs="Arial"/>
          <w:shd w:val="clear" w:color="auto" w:fill="FFFFFF"/>
        </w:rPr>
        <w:t xml:space="preserve">, если вам говорят </w:t>
      </w:r>
      <w:r w:rsidR="00D52F30" w:rsidRPr="002466B1">
        <w:rPr>
          <w:rFonts w:ascii="Arial" w:hAnsi="Arial" w:cs="Arial"/>
        </w:rPr>
        <w:t>«сработала система безопасности</w:t>
      </w:r>
      <w:r w:rsidR="00A52A4E">
        <w:rPr>
          <w:rFonts w:ascii="Arial" w:hAnsi="Arial" w:cs="Arial"/>
        </w:rPr>
        <w:t xml:space="preserve">. В </w:t>
      </w:r>
      <w:r w:rsidR="00D52F30" w:rsidRPr="002466B1">
        <w:rPr>
          <w:rFonts w:ascii="Arial" w:hAnsi="Arial" w:cs="Arial"/>
        </w:rPr>
        <w:t>этот момент по </w:t>
      </w:r>
      <w:r w:rsidR="006B1BF6" w:rsidRPr="002466B1">
        <w:rPr>
          <w:rFonts w:ascii="Arial" w:hAnsi="Arial" w:cs="Arial"/>
        </w:rPr>
        <w:t xml:space="preserve">вашей </w:t>
      </w:r>
      <w:r w:rsidR="00D52F30" w:rsidRPr="002466B1">
        <w:rPr>
          <w:rFonts w:ascii="Arial" w:hAnsi="Arial" w:cs="Arial"/>
        </w:rPr>
        <w:t>карте проводится подозрительная операция. Чтобы ее остановить, нужно назвать ПИН-код и одноразовый пароль из СМС-сообщения».  П</w:t>
      </w:r>
      <w:r w:rsidR="00106C01" w:rsidRPr="002466B1">
        <w:rPr>
          <w:rFonts w:ascii="Arial" w:hAnsi="Arial" w:cs="Arial"/>
          <w:shd w:val="clear" w:color="auto" w:fill="FFFFFF"/>
        </w:rPr>
        <w:t xml:space="preserve">омните, что </w:t>
      </w:r>
      <w:r w:rsidR="00106C01" w:rsidRPr="002466B1">
        <w:rPr>
          <w:rFonts w:ascii="Arial" w:hAnsi="Arial" w:cs="Arial"/>
        </w:rPr>
        <w:t>сотрудник</w:t>
      </w:r>
      <w:r w:rsidR="00DE5016" w:rsidRPr="002466B1">
        <w:rPr>
          <w:rFonts w:ascii="Arial" w:hAnsi="Arial" w:cs="Arial"/>
        </w:rPr>
        <w:t>и</w:t>
      </w:r>
      <w:r w:rsidR="00106C01" w:rsidRPr="002466B1">
        <w:rPr>
          <w:rFonts w:ascii="Arial" w:hAnsi="Arial" w:cs="Arial"/>
        </w:rPr>
        <w:t xml:space="preserve"> банка не будут звонить клиентам из-за подозрительной операции: банк ее просто</w:t>
      </w:r>
      <w:r w:rsidR="00DE5016" w:rsidRPr="002466B1">
        <w:rPr>
          <w:rFonts w:ascii="Arial" w:hAnsi="Arial" w:cs="Arial"/>
        </w:rPr>
        <w:t xml:space="preserve"> приостановит на срок до двух суток. </w:t>
      </w:r>
      <w:r w:rsidR="00DE5016" w:rsidRPr="002466B1">
        <w:rPr>
          <w:rFonts w:ascii="Arial" w:hAnsi="Arial" w:cs="Arial"/>
          <w:shd w:val="clear" w:color="auto" w:fill="FFFFFF"/>
        </w:rPr>
        <w:t>За это время вы можете либо подтвердить эту операцию банку, либо отменить ее. Если же вы ничего не сделаете, то через двое суток банк автоматически снимет блокировку и операция пройдет.</w:t>
      </w:r>
    </w:p>
    <w:p w:rsidR="00B80CAB" w:rsidRPr="002466B1" w:rsidRDefault="004159DB" w:rsidP="002466B1">
      <w:pPr>
        <w:pStyle w:val="a3"/>
        <w:shd w:val="clear" w:color="auto" w:fill="FFFFFF"/>
        <w:spacing w:before="180" w:beforeAutospacing="0" w:after="300" w:afterAutospacing="0" w:line="276" w:lineRule="auto"/>
        <w:jc w:val="both"/>
        <w:rPr>
          <w:rFonts w:ascii="Arial" w:hAnsi="Arial" w:cs="Arial"/>
        </w:rPr>
      </w:pPr>
      <w:r w:rsidRPr="002466B1">
        <w:rPr>
          <w:rFonts w:ascii="Arial" w:hAnsi="Arial" w:cs="Arial"/>
          <w:shd w:val="clear" w:color="auto" w:fill="FFFFFF"/>
        </w:rPr>
        <w:t xml:space="preserve"> </w:t>
      </w:r>
      <w:r w:rsidR="000C1DB7" w:rsidRPr="002466B1">
        <w:rPr>
          <w:rFonts w:ascii="Arial" w:hAnsi="Arial" w:cs="Arial"/>
        </w:rPr>
        <w:t>Что</w:t>
      </w:r>
      <w:r w:rsidR="00D33499">
        <w:rPr>
          <w:rFonts w:ascii="Arial" w:hAnsi="Arial" w:cs="Arial"/>
        </w:rPr>
        <w:t xml:space="preserve"> также</w:t>
      </w:r>
      <w:r w:rsidR="000C1DB7" w:rsidRPr="002466B1">
        <w:rPr>
          <w:rFonts w:ascii="Arial" w:hAnsi="Arial" w:cs="Arial"/>
        </w:rPr>
        <w:t xml:space="preserve"> должно насторожить при поступлении звонка или сообщения? </w:t>
      </w:r>
    </w:p>
    <w:p w:rsidR="006B1BF6" w:rsidRPr="002466B1" w:rsidRDefault="000C1DB7" w:rsidP="002466B1">
      <w:pPr>
        <w:spacing w:after="0"/>
        <w:jc w:val="both"/>
        <w:textAlignment w:val="baseline"/>
        <w:rPr>
          <w:rFonts w:ascii="Arial" w:hAnsi="Arial" w:cs="Arial"/>
        </w:rPr>
      </w:pPr>
      <w:r w:rsidRPr="0007438D">
        <w:rPr>
          <w:rFonts w:ascii="Arial" w:hAnsi="Arial" w:cs="Arial"/>
          <w:sz w:val="24"/>
          <w:szCs w:val="24"/>
        </w:rPr>
        <w:t xml:space="preserve">Чаще всего мошенники звонят </w:t>
      </w:r>
      <w:r w:rsidR="00B80CAB" w:rsidRPr="0007438D">
        <w:rPr>
          <w:rFonts w:ascii="Arial" w:hAnsi="Arial" w:cs="Arial"/>
          <w:sz w:val="24"/>
          <w:szCs w:val="24"/>
        </w:rPr>
        <w:t xml:space="preserve">поздно вечером, ночью или ранним утром в выходные дни, когда вы спите и не может сориентироваться. Весь разговор происходит в быстром темпе, чтобы </w:t>
      </w:r>
      <w:r w:rsidR="00A006DE" w:rsidRPr="0007438D">
        <w:rPr>
          <w:rFonts w:ascii="Arial" w:hAnsi="Arial" w:cs="Arial"/>
          <w:sz w:val="24"/>
          <w:szCs w:val="24"/>
        </w:rPr>
        <w:t>вы</w:t>
      </w:r>
      <w:r w:rsidR="00B80CAB" w:rsidRPr="0007438D">
        <w:rPr>
          <w:rFonts w:ascii="Arial" w:hAnsi="Arial" w:cs="Arial"/>
          <w:sz w:val="24"/>
          <w:szCs w:val="24"/>
        </w:rPr>
        <w:t xml:space="preserve"> не успел</w:t>
      </w:r>
      <w:r w:rsidR="00A006DE" w:rsidRPr="0007438D">
        <w:rPr>
          <w:rFonts w:ascii="Arial" w:hAnsi="Arial" w:cs="Arial"/>
          <w:sz w:val="24"/>
          <w:szCs w:val="24"/>
        </w:rPr>
        <w:t>и</w:t>
      </w:r>
      <w:r w:rsidR="00B80CAB" w:rsidRPr="0007438D">
        <w:rPr>
          <w:rFonts w:ascii="Arial" w:hAnsi="Arial" w:cs="Arial"/>
          <w:sz w:val="24"/>
          <w:szCs w:val="24"/>
        </w:rPr>
        <w:t xml:space="preserve"> опомниться и засомневаться. </w:t>
      </w:r>
      <w:r w:rsidR="00A006DE" w:rsidRPr="0007438D">
        <w:rPr>
          <w:rFonts w:ascii="Arial" w:hAnsi="Arial" w:cs="Arial"/>
          <w:sz w:val="24"/>
          <w:szCs w:val="24"/>
        </w:rPr>
        <w:t>Преступники торопят и запугивают вас, давят на ваши эмоции и уверяют, что может случиться непоправимое.</w:t>
      </w:r>
      <w:r w:rsidR="006B1BF6" w:rsidRPr="0007438D">
        <w:rPr>
          <w:rFonts w:ascii="Arial" w:hAnsi="Arial" w:cs="Arial"/>
          <w:sz w:val="24"/>
          <w:szCs w:val="24"/>
        </w:rPr>
        <w:t xml:space="preserve"> При этом </w:t>
      </w:r>
      <w:r w:rsidR="006B1BF6" w:rsidRPr="0007438D">
        <w:rPr>
          <w:rFonts w:ascii="Arial" w:eastAsia="Times New Roman" w:hAnsi="Arial" w:cs="Arial"/>
          <w:sz w:val="24"/>
          <w:szCs w:val="24"/>
          <w:lang w:eastAsia="ru-RU"/>
        </w:rPr>
        <w:t>постоянно звучат фразы</w:t>
      </w:r>
      <w:r w:rsidR="006B1BF6" w:rsidRPr="0007438D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 </w:t>
      </w:r>
      <w:r w:rsidR="00D33499">
        <w:rPr>
          <w:rFonts w:ascii="Arial" w:hAnsi="Arial" w:cs="Arial"/>
          <w:spacing w:val="-2"/>
          <w:sz w:val="24"/>
          <w:szCs w:val="24"/>
          <w:shd w:val="clear" w:color="auto" w:fill="FFFFFF"/>
        </w:rPr>
        <w:t>«</w:t>
      </w:r>
      <w:r w:rsidR="006B1BF6" w:rsidRPr="0007438D">
        <w:rPr>
          <w:rFonts w:ascii="Arial" w:hAnsi="Arial" w:cs="Arial"/>
          <w:spacing w:val="-2"/>
          <w:sz w:val="24"/>
          <w:szCs w:val="24"/>
          <w:shd w:val="clear" w:color="auto" w:fill="FFFFFF"/>
        </w:rPr>
        <w:t>мы действуем в целях вашей безопасности</w:t>
      </w:r>
      <w:r w:rsidR="00D33499">
        <w:rPr>
          <w:rFonts w:ascii="Arial" w:hAnsi="Arial" w:cs="Arial"/>
          <w:spacing w:val="-2"/>
          <w:sz w:val="24"/>
          <w:szCs w:val="24"/>
          <w:shd w:val="clear" w:color="auto" w:fill="FFFFFF"/>
        </w:rPr>
        <w:t>»</w:t>
      </w:r>
      <w:r w:rsidR="00D33499" w:rsidRPr="0007438D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, </w:t>
      </w:r>
      <w:r w:rsidR="00D33499">
        <w:rPr>
          <w:rFonts w:ascii="Arial" w:hAnsi="Arial" w:cs="Arial"/>
          <w:spacing w:val="-2"/>
          <w:sz w:val="24"/>
          <w:szCs w:val="24"/>
          <w:shd w:val="clear" w:color="auto" w:fill="FFFFFF"/>
        </w:rPr>
        <w:t>«</w:t>
      </w:r>
      <w:r w:rsidR="006B1BF6" w:rsidRPr="0007438D">
        <w:rPr>
          <w:rFonts w:ascii="Arial" w:hAnsi="Arial" w:cs="Arial"/>
          <w:spacing w:val="-2"/>
          <w:sz w:val="24"/>
          <w:szCs w:val="24"/>
          <w:shd w:val="clear" w:color="auto" w:fill="FFFFFF"/>
        </w:rPr>
        <w:t>мы как банк обязаны обеспечить вашу безопасность</w:t>
      </w:r>
      <w:r w:rsidR="00D33499">
        <w:rPr>
          <w:rFonts w:ascii="Arial" w:hAnsi="Arial" w:cs="Arial"/>
          <w:spacing w:val="-2"/>
          <w:sz w:val="24"/>
          <w:szCs w:val="24"/>
          <w:shd w:val="clear" w:color="auto" w:fill="FFFFFF"/>
        </w:rPr>
        <w:t>»</w:t>
      </w:r>
      <w:r w:rsidR="006B1BF6" w:rsidRPr="0007438D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 и прочие обороты со словом </w:t>
      </w:r>
      <w:r w:rsidR="00D33499">
        <w:rPr>
          <w:rFonts w:ascii="Arial" w:hAnsi="Arial" w:cs="Arial"/>
          <w:spacing w:val="-2"/>
          <w:sz w:val="24"/>
          <w:szCs w:val="24"/>
          <w:shd w:val="clear" w:color="auto" w:fill="FFFFFF"/>
        </w:rPr>
        <w:t>«</w:t>
      </w:r>
      <w:r w:rsidR="006B1BF6" w:rsidRPr="0007438D">
        <w:rPr>
          <w:rFonts w:ascii="Arial" w:hAnsi="Arial" w:cs="Arial"/>
          <w:spacing w:val="-2"/>
          <w:sz w:val="24"/>
          <w:szCs w:val="24"/>
          <w:shd w:val="clear" w:color="auto" w:fill="FFFFFF"/>
        </w:rPr>
        <w:t>безопасность</w:t>
      </w:r>
      <w:r w:rsidR="00D33499">
        <w:rPr>
          <w:rFonts w:ascii="Arial" w:hAnsi="Arial" w:cs="Arial"/>
          <w:spacing w:val="-2"/>
          <w:sz w:val="24"/>
          <w:szCs w:val="24"/>
          <w:shd w:val="clear" w:color="auto" w:fill="FFFFFF"/>
        </w:rPr>
        <w:t>»</w:t>
      </w:r>
      <w:r w:rsidR="006B1BF6" w:rsidRPr="0007438D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. </w:t>
      </w:r>
      <w:r w:rsidR="006B1BF6" w:rsidRPr="0007438D">
        <w:rPr>
          <w:rFonts w:ascii="Arial" w:eastAsia="Times New Roman" w:hAnsi="Arial" w:cs="Arial"/>
          <w:sz w:val="24"/>
          <w:szCs w:val="24"/>
          <w:lang w:eastAsia="ru-RU"/>
        </w:rPr>
        <w:t xml:space="preserve">Все это должно вас насторожить. Особенно, </w:t>
      </w:r>
      <w:r w:rsidR="006B1BF6" w:rsidRPr="002466B1">
        <w:rPr>
          <w:rFonts w:ascii="Arial" w:eastAsia="Times New Roman" w:hAnsi="Arial" w:cs="Arial"/>
          <w:sz w:val="24"/>
          <w:szCs w:val="24"/>
          <w:lang w:eastAsia="ru-RU"/>
        </w:rPr>
        <w:t>если «</w:t>
      </w:r>
      <w:proofErr w:type="spellStart"/>
      <w:r w:rsidR="006B1BF6" w:rsidRPr="002466B1">
        <w:rPr>
          <w:rFonts w:ascii="Arial" w:eastAsia="Times New Roman" w:hAnsi="Arial" w:cs="Arial"/>
          <w:sz w:val="24"/>
          <w:szCs w:val="24"/>
          <w:lang w:eastAsia="ru-RU"/>
        </w:rPr>
        <w:t>псевдосотрудник</w:t>
      </w:r>
      <w:proofErr w:type="spellEnd"/>
      <w:r w:rsidR="006B1BF6" w:rsidRPr="002466B1">
        <w:rPr>
          <w:rFonts w:ascii="Arial" w:eastAsia="Times New Roman" w:hAnsi="Arial" w:cs="Arial"/>
          <w:sz w:val="24"/>
          <w:szCs w:val="24"/>
          <w:lang w:eastAsia="ru-RU"/>
        </w:rPr>
        <w:t>» банка прос</w:t>
      </w:r>
      <w:r w:rsidR="00DE60DF" w:rsidRPr="00601E0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B1BF6" w:rsidRPr="002466B1">
        <w:rPr>
          <w:rFonts w:ascii="Arial" w:eastAsia="Times New Roman" w:hAnsi="Arial" w:cs="Arial"/>
          <w:sz w:val="24"/>
          <w:szCs w:val="24"/>
          <w:lang w:eastAsia="ru-RU"/>
        </w:rPr>
        <w:t>т вас сверить все персональные данные и назвать кодовое слово, ПИН-код или СМС-сообщение.</w:t>
      </w:r>
    </w:p>
    <w:p w:rsidR="00204B1F" w:rsidRDefault="00204B1F" w:rsidP="002466B1">
      <w:pPr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A7DE2" w:rsidRPr="002466B1" w:rsidRDefault="0018302B" w:rsidP="002466B1">
      <w:pPr>
        <w:spacing w:after="0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2466B1">
        <w:rPr>
          <w:rFonts w:ascii="Arial" w:hAnsi="Arial" w:cs="Arial"/>
          <w:sz w:val="24"/>
          <w:szCs w:val="24"/>
        </w:rPr>
        <w:t xml:space="preserve">Чтобы не попасться на уловки мошенникам и не потерять </w:t>
      </w:r>
      <w:r w:rsidR="0007438D">
        <w:rPr>
          <w:rFonts w:ascii="Arial" w:hAnsi="Arial" w:cs="Arial"/>
          <w:sz w:val="24"/>
          <w:szCs w:val="24"/>
        </w:rPr>
        <w:t xml:space="preserve">свои </w:t>
      </w:r>
      <w:r w:rsidRPr="002466B1">
        <w:rPr>
          <w:rFonts w:ascii="Arial" w:hAnsi="Arial" w:cs="Arial"/>
          <w:sz w:val="24"/>
          <w:szCs w:val="24"/>
        </w:rPr>
        <w:t>деньги</w:t>
      </w:r>
      <w:r w:rsidR="00D33499">
        <w:rPr>
          <w:rFonts w:ascii="Arial" w:hAnsi="Arial" w:cs="Arial"/>
          <w:sz w:val="24"/>
          <w:szCs w:val="24"/>
        </w:rPr>
        <w:t>,</w:t>
      </w:r>
      <w:r w:rsidR="00AA7DE2" w:rsidRPr="002466B1">
        <w:rPr>
          <w:rFonts w:ascii="Arial" w:hAnsi="Arial" w:cs="Arial"/>
          <w:sz w:val="24"/>
          <w:szCs w:val="24"/>
          <w:shd w:val="clear" w:color="auto" w:fill="FFFFFF"/>
        </w:rPr>
        <w:t xml:space="preserve"> придерживайтесь основных правил безопасности. </w:t>
      </w:r>
    </w:p>
    <w:p w:rsidR="000C0846" w:rsidRPr="002466B1" w:rsidRDefault="000C0846" w:rsidP="002466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B1BF6" w:rsidRPr="002466B1" w:rsidRDefault="006B1BF6" w:rsidP="002466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466B1">
        <w:rPr>
          <w:rFonts w:ascii="Arial" w:hAnsi="Arial" w:cs="Arial"/>
          <w:sz w:val="24"/>
          <w:szCs w:val="24"/>
        </w:rPr>
        <w:t xml:space="preserve">- Всегда </w:t>
      </w:r>
      <w:r w:rsidR="00FD3550" w:rsidRPr="002466B1">
        <w:rPr>
          <w:rFonts w:ascii="Arial" w:hAnsi="Arial" w:cs="Arial"/>
          <w:sz w:val="24"/>
          <w:szCs w:val="24"/>
        </w:rPr>
        <w:t>звоните только на официальный номер банка, указанный на обороте карты или на его сайте</w:t>
      </w:r>
      <w:r w:rsidR="007B7EB9" w:rsidRPr="002466B1">
        <w:rPr>
          <w:rFonts w:ascii="Arial" w:hAnsi="Arial" w:cs="Arial"/>
          <w:sz w:val="24"/>
          <w:szCs w:val="24"/>
        </w:rPr>
        <w:t>.</w:t>
      </w:r>
    </w:p>
    <w:p w:rsidR="007B7EB9" w:rsidRPr="002466B1" w:rsidRDefault="007B7EB9" w:rsidP="002466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466B1">
        <w:rPr>
          <w:rFonts w:ascii="Arial" w:hAnsi="Arial" w:cs="Arial"/>
          <w:sz w:val="24"/>
          <w:szCs w:val="24"/>
        </w:rPr>
        <w:t>- Не перезванивайте и не отправляйте СМС-сообщения на незнакомые номера, не спешите переходить по ссылкам из сообщений «от банка».</w:t>
      </w:r>
    </w:p>
    <w:p w:rsidR="007B7EB9" w:rsidRPr="00204B1F" w:rsidRDefault="007B7EB9" w:rsidP="002466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4B1F">
        <w:rPr>
          <w:rFonts w:ascii="Arial" w:hAnsi="Arial" w:cs="Arial"/>
          <w:sz w:val="24"/>
          <w:szCs w:val="24"/>
        </w:rPr>
        <w:t>- Никому не сообщайте ваши персональные данные, реквизиты банковской карты и секретную информацию: CVC/CVV- код на обратной стороне карты, ПИН-код</w:t>
      </w:r>
      <w:r w:rsidR="001D0E9C" w:rsidRPr="00204B1F">
        <w:rPr>
          <w:rFonts w:ascii="Arial" w:hAnsi="Arial" w:cs="Arial"/>
          <w:sz w:val="24"/>
          <w:szCs w:val="24"/>
        </w:rPr>
        <w:t xml:space="preserve"> </w:t>
      </w:r>
      <w:r w:rsidRPr="00204B1F">
        <w:rPr>
          <w:rFonts w:ascii="Arial" w:hAnsi="Arial" w:cs="Arial"/>
          <w:sz w:val="24"/>
          <w:szCs w:val="24"/>
        </w:rPr>
        <w:t>и одноразовые пароли.</w:t>
      </w:r>
      <w:r w:rsidR="0007438D">
        <w:rPr>
          <w:rFonts w:ascii="Arial" w:hAnsi="Arial" w:cs="Arial"/>
          <w:sz w:val="24"/>
          <w:szCs w:val="24"/>
        </w:rPr>
        <w:t xml:space="preserve"> </w:t>
      </w:r>
      <w:r w:rsidR="001D0E9C" w:rsidRPr="00204B1F">
        <w:rPr>
          <w:rFonts w:ascii="Arial" w:hAnsi="Arial" w:cs="Arial"/>
          <w:sz w:val="24"/>
          <w:szCs w:val="24"/>
        </w:rPr>
        <w:t>Секретная информация предназначена только для владельца карты. Даже настояще</w:t>
      </w:r>
      <w:r w:rsidR="0007438D">
        <w:rPr>
          <w:rFonts w:ascii="Arial" w:hAnsi="Arial" w:cs="Arial"/>
          <w:sz w:val="24"/>
          <w:szCs w:val="24"/>
        </w:rPr>
        <w:t>й</w:t>
      </w:r>
      <w:r w:rsidR="001D0E9C" w:rsidRPr="00204B1F">
        <w:rPr>
          <w:rFonts w:ascii="Arial" w:hAnsi="Arial" w:cs="Arial"/>
          <w:sz w:val="24"/>
          <w:szCs w:val="24"/>
        </w:rPr>
        <w:t xml:space="preserve"> сотрудник банка </w:t>
      </w:r>
      <w:r w:rsidR="00F93A34">
        <w:rPr>
          <w:rFonts w:ascii="Arial" w:hAnsi="Arial" w:cs="Arial"/>
          <w:sz w:val="24"/>
          <w:szCs w:val="24"/>
        </w:rPr>
        <w:t xml:space="preserve">не должен её </w:t>
      </w:r>
      <w:r w:rsidR="001D0E9C" w:rsidRPr="00204B1F">
        <w:rPr>
          <w:rFonts w:ascii="Arial" w:hAnsi="Arial" w:cs="Arial"/>
          <w:sz w:val="24"/>
          <w:szCs w:val="24"/>
        </w:rPr>
        <w:t>знать</w:t>
      </w:r>
      <w:r w:rsidR="00204B1F" w:rsidRPr="00204B1F">
        <w:rPr>
          <w:rFonts w:ascii="Arial" w:hAnsi="Arial" w:cs="Arial"/>
          <w:sz w:val="24"/>
          <w:szCs w:val="24"/>
        </w:rPr>
        <w:t xml:space="preserve">. </w:t>
      </w:r>
    </w:p>
    <w:p w:rsidR="007B7EB9" w:rsidRPr="00204B1F" w:rsidRDefault="007B7EB9" w:rsidP="002466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4B1F">
        <w:rPr>
          <w:rFonts w:ascii="Arial" w:hAnsi="Arial" w:cs="Arial"/>
          <w:sz w:val="24"/>
          <w:szCs w:val="24"/>
        </w:rPr>
        <w:t>- Называйте свое кодовое слово только в том случае, если вы сами звоните на горячую линию банка.</w:t>
      </w:r>
    </w:p>
    <w:p w:rsidR="001D0E9C" w:rsidRPr="00204B1F" w:rsidRDefault="00F93A34" w:rsidP="00F93A34">
      <w:pPr>
        <w:shd w:val="clear" w:color="auto" w:fill="FFFFFF"/>
        <w:spacing w:after="0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0E9C" w:rsidRPr="00204B1F">
        <w:rPr>
          <w:rFonts w:ascii="Arial" w:eastAsia="Times New Roman" w:hAnsi="Arial" w:cs="Arial"/>
          <w:sz w:val="24"/>
          <w:szCs w:val="24"/>
          <w:lang w:eastAsia="ru-RU"/>
        </w:rPr>
        <w:t>Будьте бдительны и не публикуйте без особой необходимости свой телефонный номер.</w:t>
      </w:r>
    </w:p>
    <w:p w:rsidR="00076DB0" w:rsidRDefault="00076DB0" w:rsidP="002466B1">
      <w:pPr>
        <w:spacing w:after="0"/>
        <w:ind w:firstLine="567"/>
        <w:jc w:val="both"/>
        <w:rPr>
          <w:ins w:id="0" w:author="Хозяйкина Галина Андреевна" w:date="2019-09-16T22:52:00Z"/>
          <w:rFonts w:ascii="Arial" w:hAnsi="Arial" w:cs="Arial"/>
          <w:sz w:val="24"/>
          <w:szCs w:val="24"/>
        </w:rPr>
      </w:pPr>
      <w:r w:rsidRPr="00204B1F">
        <w:rPr>
          <w:rFonts w:ascii="Arial" w:hAnsi="Arial" w:cs="Arial"/>
          <w:sz w:val="24"/>
          <w:szCs w:val="24"/>
        </w:rPr>
        <w:t xml:space="preserve">С информацией о других видах мошенничества на финансовом рынке, а также о том, как уберечь себя и близких от злоумышленников и что делать, если вы стали их жертвой, можно ознакомиться на информационно-просветительском ресурсе, созданном Банком России, </w:t>
      </w:r>
      <w:proofErr w:type="gramStart"/>
      <w:r w:rsidRPr="00204B1F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204B1F">
        <w:rPr>
          <w:rFonts w:ascii="Arial" w:hAnsi="Arial" w:cs="Arial"/>
          <w:sz w:val="24"/>
          <w:szCs w:val="24"/>
          <w:lang w:val="en-US"/>
        </w:rPr>
        <w:t>Fincult</w:t>
      </w:r>
      <w:proofErr w:type="spellEnd"/>
      <w:r w:rsidRPr="00204B1F">
        <w:rPr>
          <w:rFonts w:ascii="Arial" w:hAnsi="Arial" w:cs="Arial"/>
          <w:sz w:val="24"/>
          <w:szCs w:val="24"/>
        </w:rPr>
        <w:t>.</w:t>
      </w:r>
      <w:r w:rsidRPr="00204B1F">
        <w:rPr>
          <w:rFonts w:ascii="Arial" w:hAnsi="Arial" w:cs="Arial"/>
          <w:sz w:val="24"/>
          <w:szCs w:val="24"/>
          <w:lang w:val="en-US"/>
        </w:rPr>
        <w:t>info</w:t>
      </w:r>
      <w:proofErr w:type="gramEnd"/>
      <w:r w:rsidRPr="00204B1F">
        <w:rPr>
          <w:rFonts w:ascii="Arial" w:hAnsi="Arial" w:cs="Arial"/>
          <w:sz w:val="24"/>
          <w:szCs w:val="24"/>
        </w:rPr>
        <w:t xml:space="preserve">. </w:t>
      </w:r>
    </w:p>
    <w:p w:rsidR="00433396" w:rsidRDefault="00433396" w:rsidP="002466B1">
      <w:pPr>
        <w:spacing w:after="0"/>
        <w:ind w:firstLine="567"/>
        <w:jc w:val="both"/>
        <w:rPr>
          <w:ins w:id="1" w:author="Хозяйкина Галина Андреевна" w:date="2019-09-16T22:52:00Z"/>
          <w:rFonts w:ascii="Arial" w:hAnsi="Arial" w:cs="Arial"/>
          <w:sz w:val="24"/>
          <w:szCs w:val="24"/>
        </w:rPr>
      </w:pPr>
    </w:p>
    <w:p w:rsidR="00433396" w:rsidRPr="00433396" w:rsidRDefault="00433396" w:rsidP="00433396">
      <w:pPr>
        <w:pStyle w:val="2"/>
        <w:shd w:val="clear" w:color="auto" w:fill="FFFFFF"/>
        <w:spacing w:before="0" w:beforeAutospacing="0" w:after="0" w:afterAutospacing="0" w:line="420" w:lineRule="atLeast"/>
        <w:jc w:val="right"/>
        <w:rPr>
          <w:ins w:id="2" w:author="Хозяйкина Галина Андреевна" w:date="2019-09-16T22:52:00Z"/>
          <w:rFonts w:ascii="Arial" w:eastAsiaTheme="minorHAnsi" w:hAnsi="Arial" w:cs="Arial"/>
          <w:b w:val="0"/>
          <w:bCs w:val="0"/>
          <w:i/>
          <w:sz w:val="24"/>
          <w:szCs w:val="24"/>
          <w:lang w:eastAsia="en-US"/>
          <w:rPrChange w:id="3" w:author="Хозяйкина Галина Андреевна" w:date="2019-09-16T22:53:00Z">
            <w:rPr>
              <w:ins w:id="4" w:author="Хозяйкина Галина Андреевна" w:date="2019-09-16T22:52:00Z"/>
              <w:rFonts w:ascii="Arial" w:hAnsi="Arial" w:cs="Arial"/>
              <w:color w:val="333333"/>
              <w:sz w:val="30"/>
              <w:szCs w:val="30"/>
            </w:rPr>
          </w:rPrChange>
        </w:rPr>
        <w:pPrChange w:id="5" w:author="Хозяйкина Галина Андреевна" w:date="2019-09-16T22:53:00Z">
          <w:pPr>
            <w:pStyle w:val="2"/>
            <w:shd w:val="clear" w:color="auto" w:fill="FFFFFF"/>
            <w:spacing w:before="0" w:beforeAutospacing="0" w:after="0" w:afterAutospacing="0" w:line="420" w:lineRule="atLeast"/>
          </w:pPr>
        </w:pPrChange>
      </w:pPr>
      <w:bookmarkStart w:id="6" w:name="_GoBack"/>
      <w:ins w:id="7" w:author="Хозяйкина Галина Андреевна" w:date="2019-09-16T22:52:00Z">
        <w:r w:rsidRPr="00433396">
          <w:rPr>
            <w:rFonts w:ascii="Arial" w:eastAsiaTheme="minorHAnsi" w:hAnsi="Arial" w:cs="Arial"/>
            <w:b w:val="0"/>
            <w:bCs w:val="0"/>
            <w:i/>
            <w:sz w:val="24"/>
            <w:szCs w:val="24"/>
            <w:lang w:eastAsia="en-US"/>
            <w:rPrChange w:id="8" w:author="Хозяйкина Галина Андреевна" w:date="2019-09-16T22:53:00Z">
              <w:rPr>
                <w:rFonts w:ascii="Arial" w:hAnsi="Arial" w:cs="Arial"/>
                <w:sz w:val="24"/>
                <w:szCs w:val="24"/>
              </w:rPr>
            </w:rPrChange>
          </w:rPr>
          <w:t xml:space="preserve">Информация подготовлена </w:t>
        </w:r>
        <w:r w:rsidRPr="00433396">
          <w:rPr>
            <w:rFonts w:ascii="Arial" w:eastAsiaTheme="minorHAnsi" w:hAnsi="Arial" w:cs="Arial"/>
            <w:b w:val="0"/>
            <w:bCs w:val="0"/>
            <w:i/>
            <w:sz w:val="24"/>
            <w:szCs w:val="24"/>
            <w:lang w:eastAsia="en-US"/>
            <w:rPrChange w:id="9" w:author="Хозяйкина Галина Андреевна" w:date="2019-09-16T22:53:00Z">
              <w:rPr>
                <w:rFonts w:ascii="Arial" w:hAnsi="Arial" w:cs="Arial"/>
                <w:color w:val="333333"/>
                <w:sz w:val="30"/>
                <w:szCs w:val="30"/>
              </w:rPr>
            </w:rPrChange>
          </w:rPr>
          <w:t>Отделение</w:t>
        </w:r>
        <w:r w:rsidRPr="00433396">
          <w:rPr>
            <w:rFonts w:ascii="Arial" w:eastAsiaTheme="minorHAnsi" w:hAnsi="Arial" w:cs="Arial"/>
            <w:b w:val="0"/>
            <w:bCs w:val="0"/>
            <w:i/>
            <w:sz w:val="24"/>
            <w:szCs w:val="24"/>
            <w:lang w:eastAsia="en-US"/>
            <w:rPrChange w:id="10" w:author="Хозяйкина Галина Андреевна" w:date="2019-09-16T22:53:00Z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eastAsia="en-US"/>
              </w:rPr>
            </w:rPrChange>
          </w:rPr>
          <w:t>м</w:t>
        </w:r>
        <w:r w:rsidRPr="00433396">
          <w:rPr>
            <w:rFonts w:ascii="Arial" w:eastAsiaTheme="minorHAnsi" w:hAnsi="Arial" w:cs="Arial"/>
            <w:b w:val="0"/>
            <w:bCs w:val="0"/>
            <w:i/>
            <w:sz w:val="24"/>
            <w:szCs w:val="24"/>
            <w:lang w:eastAsia="en-US"/>
            <w:rPrChange w:id="11" w:author="Хозяйкина Галина Андреевна" w:date="2019-09-16T22:53:00Z">
              <w:rPr>
                <w:rFonts w:ascii="Arial" w:hAnsi="Arial" w:cs="Arial"/>
                <w:color w:val="333333"/>
                <w:sz w:val="30"/>
                <w:szCs w:val="30"/>
              </w:rPr>
            </w:rPrChange>
          </w:rPr>
          <w:t xml:space="preserve"> Киров Банка России</w:t>
        </w:r>
      </w:ins>
    </w:p>
    <w:p w:rsidR="00433396" w:rsidRPr="00433396" w:rsidRDefault="00433396" w:rsidP="00433396">
      <w:pPr>
        <w:spacing w:after="0"/>
        <w:ind w:firstLine="567"/>
        <w:jc w:val="right"/>
        <w:rPr>
          <w:rFonts w:ascii="Arial" w:hAnsi="Arial" w:cs="Arial"/>
          <w:i/>
          <w:sz w:val="24"/>
          <w:szCs w:val="24"/>
          <w:rPrChange w:id="12" w:author="Хозяйкина Галина Андреевна" w:date="2019-09-16T22:53:00Z">
            <w:rPr>
              <w:rFonts w:ascii="Arial" w:hAnsi="Arial" w:cs="Arial"/>
              <w:sz w:val="24"/>
              <w:szCs w:val="24"/>
            </w:rPr>
          </w:rPrChange>
        </w:rPr>
        <w:pPrChange w:id="13" w:author="Хозяйкина Галина Андреевна" w:date="2019-09-16T22:53:00Z">
          <w:pPr>
            <w:spacing w:after="0"/>
            <w:ind w:firstLine="567"/>
            <w:jc w:val="both"/>
          </w:pPr>
        </w:pPrChange>
      </w:pPr>
    </w:p>
    <w:bookmarkEnd w:id="6"/>
    <w:p w:rsidR="00C8748F" w:rsidRPr="00204B1F" w:rsidRDefault="00C8748F" w:rsidP="002466B1">
      <w:pPr>
        <w:jc w:val="both"/>
        <w:rPr>
          <w:rFonts w:ascii="Arial" w:hAnsi="Arial" w:cs="Arial"/>
          <w:sz w:val="24"/>
          <w:szCs w:val="24"/>
        </w:rPr>
      </w:pPr>
    </w:p>
    <w:sectPr w:rsidR="00C8748F" w:rsidRPr="00204B1F" w:rsidSect="003E0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09A"/>
    <w:multiLevelType w:val="multilevel"/>
    <w:tmpl w:val="8DA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Хозяйкина Галина Андреевна">
    <w15:presenceInfo w15:providerId="None" w15:userId="Хозяйкина Галина Андр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26"/>
    <w:rsid w:val="00005AC1"/>
    <w:rsid w:val="00010994"/>
    <w:rsid w:val="00013989"/>
    <w:rsid w:val="00015CCD"/>
    <w:rsid w:val="00016835"/>
    <w:rsid w:val="00023D8F"/>
    <w:rsid w:val="000259A3"/>
    <w:rsid w:val="00025ADC"/>
    <w:rsid w:val="00032B20"/>
    <w:rsid w:val="0003596E"/>
    <w:rsid w:val="0004388D"/>
    <w:rsid w:val="0005067F"/>
    <w:rsid w:val="00061132"/>
    <w:rsid w:val="000620F6"/>
    <w:rsid w:val="00062BCB"/>
    <w:rsid w:val="00065DE3"/>
    <w:rsid w:val="0006658E"/>
    <w:rsid w:val="000673B0"/>
    <w:rsid w:val="0007438D"/>
    <w:rsid w:val="00076DB0"/>
    <w:rsid w:val="00080D33"/>
    <w:rsid w:val="0008167F"/>
    <w:rsid w:val="00083AFE"/>
    <w:rsid w:val="0009159F"/>
    <w:rsid w:val="000961B4"/>
    <w:rsid w:val="000A4373"/>
    <w:rsid w:val="000A4A35"/>
    <w:rsid w:val="000B2714"/>
    <w:rsid w:val="000B6997"/>
    <w:rsid w:val="000C0846"/>
    <w:rsid w:val="000C1DB7"/>
    <w:rsid w:val="000C2DFE"/>
    <w:rsid w:val="000C313D"/>
    <w:rsid w:val="000C38D1"/>
    <w:rsid w:val="000C613E"/>
    <w:rsid w:val="000D3172"/>
    <w:rsid w:val="000D4E7A"/>
    <w:rsid w:val="000F235A"/>
    <w:rsid w:val="000F397E"/>
    <w:rsid w:val="000F3C1E"/>
    <w:rsid w:val="0010403B"/>
    <w:rsid w:val="00104FD5"/>
    <w:rsid w:val="00106C01"/>
    <w:rsid w:val="00113F0A"/>
    <w:rsid w:val="0012393E"/>
    <w:rsid w:val="0012529B"/>
    <w:rsid w:val="001362DF"/>
    <w:rsid w:val="001427EB"/>
    <w:rsid w:val="00144C99"/>
    <w:rsid w:val="00151A39"/>
    <w:rsid w:val="00162549"/>
    <w:rsid w:val="0016499D"/>
    <w:rsid w:val="001705CA"/>
    <w:rsid w:val="00170F02"/>
    <w:rsid w:val="0017288C"/>
    <w:rsid w:val="001777BA"/>
    <w:rsid w:val="00180B34"/>
    <w:rsid w:val="00182F8F"/>
    <w:rsid w:val="0018302B"/>
    <w:rsid w:val="00187CA6"/>
    <w:rsid w:val="001955D9"/>
    <w:rsid w:val="0019670B"/>
    <w:rsid w:val="001A5AEA"/>
    <w:rsid w:val="001A73E0"/>
    <w:rsid w:val="001C10FE"/>
    <w:rsid w:val="001D0663"/>
    <w:rsid w:val="001D0E9C"/>
    <w:rsid w:val="001D78AC"/>
    <w:rsid w:val="001E0533"/>
    <w:rsid w:val="001E1908"/>
    <w:rsid w:val="001F07CE"/>
    <w:rsid w:val="001F2088"/>
    <w:rsid w:val="001F2354"/>
    <w:rsid w:val="001F335C"/>
    <w:rsid w:val="001F3B50"/>
    <w:rsid w:val="001F7F83"/>
    <w:rsid w:val="0020234B"/>
    <w:rsid w:val="00203A09"/>
    <w:rsid w:val="00204B1F"/>
    <w:rsid w:val="002154FF"/>
    <w:rsid w:val="0021584C"/>
    <w:rsid w:val="00220245"/>
    <w:rsid w:val="00222752"/>
    <w:rsid w:val="00233550"/>
    <w:rsid w:val="00237A79"/>
    <w:rsid w:val="00243639"/>
    <w:rsid w:val="002466B1"/>
    <w:rsid w:val="00253358"/>
    <w:rsid w:val="0025698C"/>
    <w:rsid w:val="00261AF2"/>
    <w:rsid w:val="00281C6B"/>
    <w:rsid w:val="00283083"/>
    <w:rsid w:val="0028474A"/>
    <w:rsid w:val="00292309"/>
    <w:rsid w:val="00295A5D"/>
    <w:rsid w:val="002A00DA"/>
    <w:rsid w:val="002C3FA0"/>
    <w:rsid w:val="002D0BF9"/>
    <w:rsid w:val="002D76B7"/>
    <w:rsid w:val="002E53E1"/>
    <w:rsid w:val="002F2267"/>
    <w:rsid w:val="0030532B"/>
    <w:rsid w:val="003075A1"/>
    <w:rsid w:val="00307864"/>
    <w:rsid w:val="003167A7"/>
    <w:rsid w:val="00334041"/>
    <w:rsid w:val="00341D02"/>
    <w:rsid w:val="00341F04"/>
    <w:rsid w:val="003609E1"/>
    <w:rsid w:val="00360A83"/>
    <w:rsid w:val="003630F9"/>
    <w:rsid w:val="0036755C"/>
    <w:rsid w:val="00367BFE"/>
    <w:rsid w:val="00372C67"/>
    <w:rsid w:val="00374D35"/>
    <w:rsid w:val="0037551A"/>
    <w:rsid w:val="00384556"/>
    <w:rsid w:val="00394EB6"/>
    <w:rsid w:val="003A2848"/>
    <w:rsid w:val="003A579C"/>
    <w:rsid w:val="003D080E"/>
    <w:rsid w:val="003D171C"/>
    <w:rsid w:val="003D1D8B"/>
    <w:rsid w:val="003D34E8"/>
    <w:rsid w:val="003E00F8"/>
    <w:rsid w:val="003E51E8"/>
    <w:rsid w:val="003F13D7"/>
    <w:rsid w:val="003F652A"/>
    <w:rsid w:val="00405465"/>
    <w:rsid w:val="00405A72"/>
    <w:rsid w:val="004159DB"/>
    <w:rsid w:val="004169C7"/>
    <w:rsid w:val="00424B11"/>
    <w:rsid w:val="004300BE"/>
    <w:rsid w:val="00433396"/>
    <w:rsid w:val="0043544B"/>
    <w:rsid w:val="00440648"/>
    <w:rsid w:val="00441C81"/>
    <w:rsid w:val="0045302E"/>
    <w:rsid w:val="00460E19"/>
    <w:rsid w:val="00464E42"/>
    <w:rsid w:val="0047423C"/>
    <w:rsid w:val="004743C4"/>
    <w:rsid w:val="004804C4"/>
    <w:rsid w:val="00484550"/>
    <w:rsid w:val="00486120"/>
    <w:rsid w:val="004907DD"/>
    <w:rsid w:val="0049341C"/>
    <w:rsid w:val="00493E27"/>
    <w:rsid w:val="004A0D4A"/>
    <w:rsid w:val="004B3F9E"/>
    <w:rsid w:val="004C2B1E"/>
    <w:rsid w:val="004C6767"/>
    <w:rsid w:val="004C6905"/>
    <w:rsid w:val="004D462A"/>
    <w:rsid w:val="004E063E"/>
    <w:rsid w:val="004E199F"/>
    <w:rsid w:val="004E3EF9"/>
    <w:rsid w:val="004E46E3"/>
    <w:rsid w:val="004F1E11"/>
    <w:rsid w:val="004F6F70"/>
    <w:rsid w:val="0050027C"/>
    <w:rsid w:val="00500D34"/>
    <w:rsid w:val="00506B72"/>
    <w:rsid w:val="00507FD1"/>
    <w:rsid w:val="00515A46"/>
    <w:rsid w:val="00524DEC"/>
    <w:rsid w:val="005253BD"/>
    <w:rsid w:val="00531381"/>
    <w:rsid w:val="00532791"/>
    <w:rsid w:val="00541DE6"/>
    <w:rsid w:val="00543F18"/>
    <w:rsid w:val="00551E49"/>
    <w:rsid w:val="00552BF0"/>
    <w:rsid w:val="005542CE"/>
    <w:rsid w:val="00554BB6"/>
    <w:rsid w:val="005610C9"/>
    <w:rsid w:val="00566744"/>
    <w:rsid w:val="0056734C"/>
    <w:rsid w:val="00573BAB"/>
    <w:rsid w:val="00573FEE"/>
    <w:rsid w:val="00580B17"/>
    <w:rsid w:val="00586773"/>
    <w:rsid w:val="005869BB"/>
    <w:rsid w:val="00587618"/>
    <w:rsid w:val="005B4494"/>
    <w:rsid w:val="005B6D53"/>
    <w:rsid w:val="005C1446"/>
    <w:rsid w:val="005C15EB"/>
    <w:rsid w:val="005C3478"/>
    <w:rsid w:val="005C427E"/>
    <w:rsid w:val="005C6DD4"/>
    <w:rsid w:val="005D05FE"/>
    <w:rsid w:val="005D3490"/>
    <w:rsid w:val="005F1DBE"/>
    <w:rsid w:val="005F7426"/>
    <w:rsid w:val="00601E0E"/>
    <w:rsid w:val="00606913"/>
    <w:rsid w:val="006069DB"/>
    <w:rsid w:val="006205C9"/>
    <w:rsid w:val="006436BE"/>
    <w:rsid w:val="00643D03"/>
    <w:rsid w:val="006478C1"/>
    <w:rsid w:val="0065490E"/>
    <w:rsid w:val="006628EA"/>
    <w:rsid w:val="00672B1F"/>
    <w:rsid w:val="00676A02"/>
    <w:rsid w:val="00677B8B"/>
    <w:rsid w:val="00680DBD"/>
    <w:rsid w:val="006846E3"/>
    <w:rsid w:val="00685EA7"/>
    <w:rsid w:val="00686F18"/>
    <w:rsid w:val="00695519"/>
    <w:rsid w:val="006A098F"/>
    <w:rsid w:val="006A39F7"/>
    <w:rsid w:val="006A4DF2"/>
    <w:rsid w:val="006A680C"/>
    <w:rsid w:val="006A682C"/>
    <w:rsid w:val="006B1318"/>
    <w:rsid w:val="006B1862"/>
    <w:rsid w:val="006B1BF6"/>
    <w:rsid w:val="006B2F65"/>
    <w:rsid w:val="006B4FE9"/>
    <w:rsid w:val="006B5B08"/>
    <w:rsid w:val="006C329E"/>
    <w:rsid w:val="006C4EB7"/>
    <w:rsid w:val="006C62F1"/>
    <w:rsid w:val="006E54AF"/>
    <w:rsid w:val="006F4F43"/>
    <w:rsid w:val="006F4FB1"/>
    <w:rsid w:val="00701C46"/>
    <w:rsid w:val="007052C5"/>
    <w:rsid w:val="00707779"/>
    <w:rsid w:val="0071313B"/>
    <w:rsid w:val="00714874"/>
    <w:rsid w:val="0073251D"/>
    <w:rsid w:val="00732A3C"/>
    <w:rsid w:val="00733CF3"/>
    <w:rsid w:val="007344C1"/>
    <w:rsid w:val="0073471E"/>
    <w:rsid w:val="007353AC"/>
    <w:rsid w:val="007410A2"/>
    <w:rsid w:val="00750E4B"/>
    <w:rsid w:val="00756992"/>
    <w:rsid w:val="007731D3"/>
    <w:rsid w:val="00776DBE"/>
    <w:rsid w:val="00780C52"/>
    <w:rsid w:val="00781176"/>
    <w:rsid w:val="00781481"/>
    <w:rsid w:val="007860AD"/>
    <w:rsid w:val="00790970"/>
    <w:rsid w:val="00792F6B"/>
    <w:rsid w:val="00797102"/>
    <w:rsid w:val="007A0FEB"/>
    <w:rsid w:val="007A22ED"/>
    <w:rsid w:val="007A3BB4"/>
    <w:rsid w:val="007B73F0"/>
    <w:rsid w:val="007B7EB9"/>
    <w:rsid w:val="007C7D59"/>
    <w:rsid w:val="007D0AFE"/>
    <w:rsid w:val="007F0245"/>
    <w:rsid w:val="007F1994"/>
    <w:rsid w:val="007F2493"/>
    <w:rsid w:val="007F4545"/>
    <w:rsid w:val="008007B7"/>
    <w:rsid w:val="008070F3"/>
    <w:rsid w:val="00811AD4"/>
    <w:rsid w:val="00816B94"/>
    <w:rsid w:val="00823BD9"/>
    <w:rsid w:val="0083421D"/>
    <w:rsid w:val="0083600C"/>
    <w:rsid w:val="00854E4A"/>
    <w:rsid w:val="00855D4B"/>
    <w:rsid w:val="00860826"/>
    <w:rsid w:val="008639AC"/>
    <w:rsid w:val="00864887"/>
    <w:rsid w:val="00871AFC"/>
    <w:rsid w:val="00873039"/>
    <w:rsid w:val="008804EA"/>
    <w:rsid w:val="00881720"/>
    <w:rsid w:val="00881987"/>
    <w:rsid w:val="00881D09"/>
    <w:rsid w:val="00885343"/>
    <w:rsid w:val="00886034"/>
    <w:rsid w:val="00886DD4"/>
    <w:rsid w:val="00886EB0"/>
    <w:rsid w:val="008900A3"/>
    <w:rsid w:val="008B191A"/>
    <w:rsid w:val="008B4175"/>
    <w:rsid w:val="008B71ED"/>
    <w:rsid w:val="008C2029"/>
    <w:rsid w:val="008C53A2"/>
    <w:rsid w:val="008C7035"/>
    <w:rsid w:val="008E25CD"/>
    <w:rsid w:val="008E700C"/>
    <w:rsid w:val="008E73B7"/>
    <w:rsid w:val="008F032E"/>
    <w:rsid w:val="008F0496"/>
    <w:rsid w:val="009107A8"/>
    <w:rsid w:val="009210B6"/>
    <w:rsid w:val="00925FB6"/>
    <w:rsid w:val="00930036"/>
    <w:rsid w:val="00944F7D"/>
    <w:rsid w:val="00945B6B"/>
    <w:rsid w:val="00947A1D"/>
    <w:rsid w:val="00953A37"/>
    <w:rsid w:val="00961B81"/>
    <w:rsid w:val="00966DBB"/>
    <w:rsid w:val="009710BD"/>
    <w:rsid w:val="00995235"/>
    <w:rsid w:val="009A4E0D"/>
    <w:rsid w:val="009B4DFE"/>
    <w:rsid w:val="009C2317"/>
    <w:rsid w:val="009C33B5"/>
    <w:rsid w:val="009C5590"/>
    <w:rsid w:val="009D49E5"/>
    <w:rsid w:val="009D5634"/>
    <w:rsid w:val="009D66B5"/>
    <w:rsid w:val="009F4EA5"/>
    <w:rsid w:val="00A006DE"/>
    <w:rsid w:val="00A05189"/>
    <w:rsid w:val="00A0657E"/>
    <w:rsid w:val="00A144BE"/>
    <w:rsid w:val="00A3029D"/>
    <w:rsid w:val="00A36426"/>
    <w:rsid w:val="00A36FE8"/>
    <w:rsid w:val="00A421E8"/>
    <w:rsid w:val="00A4582D"/>
    <w:rsid w:val="00A4709B"/>
    <w:rsid w:val="00A52A4E"/>
    <w:rsid w:val="00A54269"/>
    <w:rsid w:val="00A67451"/>
    <w:rsid w:val="00A76132"/>
    <w:rsid w:val="00A82CA4"/>
    <w:rsid w:val="00AA1C50"/>
    <w:rsid w:val="00AA7DE2"/>
    <w:rsid w:val="00AB07CA"/>
    <w:rsid w:val="00AB0D7C"/>
    <w:rsid w:val="00AB2965"/>
    <w:rsid w:val="00AC25DF"/>
    <w:rsid w:val="00AD09EE"/>
    <w:rsid w:val="00AD0B0F"/>
    <w:rsid w:val="00AD6F20"/>
    <w:rsid w:val="00AE6BFD"/>
    <w:rsid w:val="00AF5EF6"/>
    <w:rsid w:val="00B00A34"/>
    <w:rsid w:val="00B0378E"/>
    <w:rsid w:val="00B03F77"/>
    <w:rsid w:val="00B15482"/>
    <w:rsid w:val="00B21F38"/>
    <w:rsid w:val="00B22281"/>
    <w:rsid w:val="00B31AC8"/>
    <w:rsid w:val="00B34879"/>
    <w:rsid w:val="00B3722A"/>
    <w:rsid w:val="00B80CAB"/>
    <w:rsid w:val="00B81780"/>
    <w:rsid w:val="00B9049E"/>
    <w:rsid w:val="00B91048"/>
    <w:rsid w:val="00B96283"/>
    <w:rsid w:val="00BB30F6"/>
    <w:rsid w:val="00BB32C6"/>
    <w:rsid w:val="00BC6E30"/>
    <w:rsid w:val="00BC735B"/>
    <w:rsid w:val="00BD13AF"/>
    <w:rsid w:val="00BD1818"/>
    <w:rsid w:val="00BD6771"/>
    <w:rsid w:val="00BE7671"/>
    <w:rsid w:val="00BF010D"/>
    <w:rsid w:val="00BF2830"/>
    <w:rsid w:val="00BF4F98"/>
    <w:rsid w:val="00C03A0B"/>
    <w:rsid w:val="00C046A9"/>
    <w:rsid w:val="00C13274"/>
    <w:rsid w:val="00C17926"/>
    <w:rsid w:val="00C21AC3"/>
    <w:rsid w:val="00C326EA"/>
    <w:rsid w:val="00C44102"/>
    <w:rsid w:val="00C52081"/>
    <w:rsid w:val="00C52A11"/>
    <w:rsid w:val="00C54F33"/>
    <w:rsid w:val="00C561BA"/>
    <w:rsid w:val="00C576FF"/>
    <w:rsid w:val="00C603B9"/>
    <w:rsid w:val="00C6690D"/>
    <w:rsid w:val="00C72145"/>
    <w:rsid w:val="00C800B9"/>
    <w:rsid w:val="00C80274"/>
    <w:rsid w:val="00C81FD2"/>
    <w:rsid w:val="00C8748F"/>
    <w:rsid w:val="00C93C61"/>
    <w:rsid w:val="00C96728"/>
    <w:rsid w:val="00CB53BF"/>
    <w:rsid w:val="00CC06A3"/>
    <w:rsid w:val="00CC7571"/>
    <w:rsid w:val="00CC7F4D"/>
    <w:rsid w:val="00CD705B"/>
    <w:rsid w:val="00CE1E35"/>
    <w:rsid w:val="00CE235F"/>
    <w:rsid w:val="00CE2496"/>
    <w:rsid w:val="00CF4BD6"/>
    <w:rsid w:val="00CF5F98"/>
    <w:rsid w:val="00D041EA"/>
    <w:rsid w:val="00D111FA"/>
    <w:rsid w:val="00D11C43"/>
    <w:rsid w:val="00D11C70"/>
    <w:rsid w:val="00D212E6"/>
    <w:rsid w:val="00D24ECE"/>
    <w:rsid w:val="00D274C2"/>
    <w:rsid w:val="00D33499"/>
    <w:rsid w:val="00D34828"/>
    <w:rsid w:val="00D403FA"/>
    <w:rsid w:val="00D4123F"/>
    <w:rsid w:val="00D4402E"/>
    <w:rsid w:val="00D47C40"/>
    <w:rsid w:val="00D52A92"/>
    <w:rsid w:val="00D52F30"/>
    <w:rsid w:val="00D660A3"/>
    <w:rsid w:val="00D702A4"/>
    <w:rsid w:val="00D75955"/>
    <w:rsid w:val="00D81F09"/>
    <w:rsid w:val="00D84B34"/>
    <w:rsid w:val="00D90834"/>
    <w:rsid w:val="00DA58D8"/>
    <w:rsid w:val="00DB1905"/>
    <w:rsid w:val="00DE0C8A"/>
    <w:rsid w:val="00DE171A"/>
    <w:rsid w:val="00DE5016"/>
    <w:rsid w:val="00DE60DF"/>
    <w:rsid w:val="00DF5FCC"/>
    <w:rsid w:val="00E16984"/>
    <w:rsid w:val="00E24BE4"/>
    <w:rsid w:val="00E267E3"/>
    <w:rsid w:val="00E31251"/>
    <w:rsid w:val="00E31909"/>
    <w:rsid w:val="00E42191"/>
    <w:rsid w:val="00E512E6"/>
    <w:rsid w:val="00E51BE4"/>
    <w:rsid w:val="00E573D1"/>
    <w:rsid w:val="00E60562"/>
    <w:rsid w:val="00E65A0C"/>
    <w:rsid w:val="00E65AAE"/>
    <w:rsid w:val="00E80A14"/>
    <w:rsid w:val="00E830FB"/>
    <w:rsid w:val="00E85D8B"/>
    <w:rsid w:val="00E85E27"/>
    <w:rsid w:val="00E94CC4"/>
    <w:rsid w:val="00E976AD"/>
    <w:rsid w:val="00EA1196"/>
    <w:rsid w:val="00EB05CA"/>
    <w:rsid w:val="00EC5A5B"/>
    <w:rsid w:val="00ED5C11"/>
    <w:rsid w:val="00EE0A71"/>
    <w:rsid w:val="00EE0C60"/>
    <w:rsid w:val="00EE65EF"/>
    <w:rsid w:val="00EF0122"/>
    <w:rsid w:val="00F02F33"/>
    <w:rsid w:val="00F20BA5"/>
    <w:rsid w:val="00F2769F"/>
    <w:rsid w:val="00F30A9D"/>
    <w:rsid w:val="00F33CDD"/>
    <w:rsid w:val="00F35513"/>
    <w:rsid w:val="00F36980"/>
    <w:rsid w:val="00F44265"/>
    <w:rsid w:val="00F459E0"/>
    <w:rsid w:val="00F510D3"/>
    <w:rsid w:val="00F64AC8"/>
    <w:rsid w:val="00F7090C"/>
    <w:rsid w:val="00F7300F"/>
    <w:rsid w:val="00F80663"/>
    <w:rsid w:val="00F82623"/>
    <w:rsid w:val="00F93A34"/>
    <w:rsid w:val="00FA117B"/>
    <w:rsid w:val="00FA70DB"/>
    <w:rsid w:val="00FA72B9"/>
    <w:rsid w:val="00FA7C2F"/>
    <w:rsid w:val="00FB77E8"/>
    <w:rsid w:val="00FC60ED"/>
    <w:rsid w:val="00FD3550"/>
    <w:rsid w:val="00FD57EA"/>
    <w:rsid w:val="00FE1012"/>
    <w:rsid w:val="00FE183B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CFAA"/>
  <w15:docId w15:val="{1672F70E-D2FA-4B2B-8F9F-36F11F2F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BF6"/>
  </w:style>
  <w:style w:type="paragraph" w:styleId="2">
    <w:name w:val="heading 2"/>
    <w:basedOn w:val="a"/>
    <w:link w:val="20"/>
    <w:uiPriority w:val="9"/>
    <w:qFormat/>
    <w:rsid w:val="00A82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79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2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2C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A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Хозяйкина Галина Андреевна</cp:lastModifiedBy>
  <cp:revision>3</cp:revision>
  <cp:lastPrinted>2019-06-12T18:12:00Z</cp:lastPrinted>
  <dcterms:created xsi:type="dcterms:W3CDTF">2019-06-17T15:35:00Z</dcterms:created>
  <dcterms:modified xsi:type="dcterms:W3CDTF">2019-09-16T19:53:00Z</dcterms:modified>
</cp:coreProperties>
</file>