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D68" w:rsidRPr="00D75422" w:rsidRDefault="00857422" w:rsidP="004A03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Проценты по кредитам и займам </w:t>
      </w:r>
      <w:r w:rsidR="00D75422">
        <w:rPr>
          <w:rFonts w:ascii="Arial" w:hAnsi="Arial" w:cs="Arial"/>
          <w:b/>
          <w:sz w:val="24"/>
          <w:szCs w:val="24"/>
        </w:rPr>
        <w:t>ограничат еще больше</w:t>
      </w:r>
    </w:p>
    <w:p w:rsidR="00FE3D68" w:rsidRDefault="00FE3D68" w:rsidP="004A03F7">
      <w:pPr>
        <w:jc w:val="center"/>
        <w:rPr>
          <w:rFonts w:ascii="Arial" w:hAnsi="Arial" w:cs="Arial"/>
          <w:b/>
          <w:sz w:val="24"/>
          <w:szCs w:val="24"/>
        </w:rPr>
      </w:pPr>
      <w:r w:rsidRPr="00FE3D68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5149476" cy="2886324"/>
            <wp:effectExtent l="0" t="0" r="0" b="9525"/>
            <wp:docPr id="1" name="Рисунок 1" descr="C:\Users\33BorisovaLI\AppData\Local\Microsoft\Windows\Temporary Internet Files\Content.Outlook\IREOVXQW\DSC08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BorisovaLI\AppData\Local\Microsoft\Windows\Temporary Internet Files\Content.Outlook\IREOVXQW\DSC082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071" cy="290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A5B" w:rsidRPr="00797FE9" w:rsidRDefault="00FE3D68" w:rsidP="00797FE9">
      <w:pPr>
        <w:rPr>
          <w:rFonts w:ascii="Arial" w:hAnsi="Arial" w:cs="Arial"/>
          <w:i/>
          <w:sz w:val="24"/>
          <w:szCs w:val="24"/>
        </w:rPr>
      </w:pPr>
      <w:r w:rsidRPr="00797FE9">
        <w:rPr>
          <w:rFonts w:ascii="Arial" w:hAnsi="Arial" w:cs="Arial"/>
          <w:i/>
          <w:sz w:val="24"/>
          <w:szCs w:val="24"/>
        </w:rPr>
        <w:t>Фото Волго-Вятского ГУ Банка России</w:t>
      </w:r>
    </w:p>
    <w:p w:rsidR="00BC3E09" w:rsidRPr="00EB7983" w:rsidRDefault="004A03F7" w:rsidP="003E0E1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0" w:author="Хозяйкина Галина Андреевна" w:date="2019-09-16T22:55:00Z">
          <w:pPr>
            <w:autoSpaceDE w:val="0"/>
            <w:autoSpaceDN w:val="0"/>
            <w:adjustRightInd w:val="0"/>
            <w:spacing w:after="0" w:line="240" w:lineRule="auto"/>
            <w:jc w:val="both"/>
          </w:pPr>
        </w:pPrChange>
      </w:pPr>
      <w:r w:rsidRPr="00EB7983">
        <w:rPr>
          <w:rFonts w:ascii="Arial" w:hAnsi="Arial" w:cs="Arial"/>
          <w:sz w:val="24"/>
          <w:szCs w:val="24"/>
        </w:rPr>
        <w:t xml:space="preserve">С 1 июля </w:t>
      </w:r>
      <w:r w:rsidR="00D94E76" w:rsidRPr="00EB7983">
        <w:rPr>
          <w:rFonts w:ascii="Arial" w:hAnsi="Arial" w:cs="Arial"/>
          <w:sz w:val="24"/>
          <w:szCs w:val="24"/>
        </w:rPr>
        <w:t xml:space="preserve">2019 года </w:t>
      </w:r>
      <w:r w:rsidR="0046106A" w:rsidRPr="00EB7983">
        <w:rPr>
          <w:rFonts w:ascii="Arial" w:hAnsi="Arial" w:cs="Arial"/>
          <w:sz w:val="24"/>
          <w:szCs w:val="24"/>
        </w:rPr>
        <w:t>максимальная</w:t>
      </w:r>
      <w:r w:rsidRPr="00EB7983">
        <w:rPr>
          <w:rFonts w:ascii="Arial" w:hAnsi="Arial" w:cs="Arial"/>
          <w:sz w:val="24"/>
          <w:szCs w:val="24"/>
        </w:rPr>
        <w:t xml:space="preserve"> сумма </w:t>
      </w:r>
      <w:r w:rsidR="00FC1FA8" w:rsidRPr="00EB7983">
        <w:rPr>
          <w:rFonts w:ascii="Arial" w:hAnsi="Arial" w:cs="Arial"/>
          <w:sz w:val="24"/>
          <w:szCs w:val="24"/>
        </w:rPr>
        <w:t>начисленны</w:t>
      </w:r>
      <w:r w:rsidR="004F0358" w:rsidRPr="00EB7983">
        <w:rPr>
          <w:rFonts w:ascii="Arial" w:hAnsi="Arial" w:cs="Arial"/>
          <w:sz w:val="24"/>
          <w:szCs w:val="24"/>
        </w:rPr>
        <w:t>х</w:t>
      </w:r>
      <w:r w:rsidR="00FC1FA8" w:rsidRPr="00EB7983">
        <w:rPr>
          <w:rFonts w:ascii="Arial" w:hAnsi="Arial" w:cs="Arial"/>
          <w:sz w:val="24"/>
          <w:szCs w:val="24"/>
        </w:rPr>
        <w:t xml:space="preserve"> процент</w:t>
      </w:r>
      <w:r w:rsidR="004F0358" w:rsidRPr="00EB7983">
        <w:rPr>
          <w:rFonts w:ascii="Arial" w:hAnsi="Arial" w:cs="Arial"/>
          <w:sz w:val="24"/>
          <w:szCs w:val="24"/>
        </w:rPr>
        <w:t>ов</w:t>
      </w:r>
      <w:r w:rsidR="00FC1FA8" w:rsidRPr="00EB7983">
        <w:rPr>
          <w:rFonts w:ascii="Arial" w:hAnsi="Arial" w:cs="Arial"/>
          <w:sz w:val="24"/>
          <w:szCs w:val="24"/>
        </w:rPr>
        <w:t xml:space="preserve">, </w:t>
      </w:r>
      <w:r w:rsidR="004F0358" w:rsidRPr="00EB7983">
        <w:rPr>
          <w:rFonts w:ascii="Arial" w:hAnsi="Arial" w:cs="Arial"/>
          <w:sz w:val="24"/>
          <w:szCs w:val="24"/>
        </w:rPr>
        <w:t xml:space="preserve">комиссий, </w:t>
      </w:r>
      <w:r w:rsidR="00FC1FA8" w:rsidRPr="00EB7983">
        <w:rPr>
          <w:rFonts w:ascii="Arial" w:hAnsi="Arial" w:cs="Arial"/>
          <w:sz w:val="24"/>
          <w:szCs w:val="24"/>
        </w:rPr>
        <w:t>неусто</w:t>
      </w:r>
      <w:r w:rsidR="004F0358" w:rsidRPr="00EB7983">
        <w:rPr>
          <w:rFonts w:ascii="Arial" w:hAnsi="Arial" w:cs="Arial"/>
          <w:sz w:val="24"/>
          <w:szCs w:val="24"/>
        </w:rPr>
        <w:t>ек</w:t>
      </w:r>
      <w:r w:rsidR="00FC1FA8" w:rsidRPr="00EB7983">
        <w:rPr>
          <w:rFonts w:ascii="Arial" w:hAnsi="Arial" w:cs="Arial"/>
          <w:sz w:val="24"/>
          <w:szCs w:val="24"/>
        </w:rPr>
        <w:t xml:space="preserve"> (штраф</w:t>
      </w:r>
      <w:r w:rsidR="004F0358" w:rsidRPr="00EB7983">
        <w:rPr>
          <w:rFonts w:ascii="Arial" w:hAnsi="Arial" w:cs="Arial"/>
          <w:sz w:val="24"/>
          <w:szCs w:val="24"/>
        </w:rPr>
        <w:t>ы</w:t>
      </w:r>
      <w:r w:rsidR="00FC1FA8" w:rsidRPr="00EB7983">
        <w:rPr>
          <w:rFonts w:ascii="Arial" w:hAnsi="Arial" w:cs="Arial"/>
          <w:sz w:val="24"/>
          <w:szCs w:val="24"/>
        </w:rPr>
        <w:t>, пени)</w:t>
      </w:r>
      <w:r w:rsidR="004F0358" w:rsidRPr="00EB7983">
        <w:rPr>
          <w:rFonts w:ascii="Arial" w:hAnsi="Arial" w:cs="Arial"/>
          <w:sz w:val="24"/>
          <w:szCs w:val="24"/>
        </w:rPr>
        <w:t xml:space="preserve">, </w:t>
      </w:r>
      <w:r w:rsidR="00FC1FA8" w:rsidRPr="00EB7983">
        <w:rPr>
          <w:rFonts w:ascii="Arial" w:hAnsi="Arial" w:cs="Arial"/>
          <w:sz w:val="24"/>
          <w:szCs w:val="24"/>
        </w:rPr>
        <w:t>ины</w:t>
      </w:r>
      <w:r w:rsidR="004F0358" w:rsidRPr="00EB7983">
        <w:rPr>
          <w:rFonts w:ascii="Arial" w:hAnsi="Arial" w:cs="Arial"/>
          <w:sz w:val="24"/>
          <w:szCs w:val="24"/>
        </w:rPr>
        <w:t>х</w:t>
      </w:r>
      <w:r w:rsidR="00FC1FA8" w:rsidRPr="00EB7983">
        <w:rPr>
          <w:rFonts w:ascii="Arial" w:hAnsi="Arial" w:cs="Arial"/>
          <w:sz w:val="24"/>
          <w:szCs w:val="24"/>
        </w:rPr>
        <w:t xml:space="preserve"> мер ответственности </w:t>
      </w:r>
      <w:r w:rsidRPr="00EB7983">
        <w:rPr>
          <w:rFonts w:ascii="Arial" w:hAnsi="Arial" w:cs="Arial"/>
          <w:sz w:val="24"/>
          <w:szCs w:val="24"/>
        </w:rPr>
        <w:t xml:space="preserve">по </w:t>
      </w:r>
      <w:r w:rsidR="00183015">
        <w:rPr>
          <w:rFonts w:ascii="Arial" w:hAnsi="Arial" w:cs="Arial"/>
          <w:sz w:val="24"/>
          <w:szCs w:val="24"/>
        </w:rPr>
        <w:t xml:space="preserve">вновь выданным </w:t>
      </w:r>
      <w:r w:rsidRPr="00EB7983">
        <w:rPr>
          <w:rFonts w:ascii="Arial" w:hAnsi="Arial" w:cs="Arial"/>
          <w:sz w:val="24"/>
          <w:szCs w:val="24"/>
        </w:rPr>
        <w:t>потребительски</w:t>
      </w:r>
      <w:r w:rsidR="00FC1FA8" w:rsidRPr="00EB7983">
        <w:rPr>
          <w:rFonts w:ascii="Arial" w:hAnsi="Arial" w:cs="Arial"/>
          <w:sz w:val="24"/>
          <w:szCs w:val="24"/>
        </w:rPr>
        <w:t>м</w:t>
      </w:r>
      <w:r w:rsidRPr="00EB7983">
        <w:rPr>
          <w:rFonts w:ascii="Arial" w:hAnsi="Arial" w:cs="Arial"/>
          <w:sz w:val="24"/>
          <w:szCs w:val="24"/>
        </w:rPr>
        <w:t xml:space="preserve"> кредитам и займам на срок до 1 года не сможет превышать сумму выданного кредита или займа более чем в два раза</w:t>
      </w:r>
      <w:r w:rsidR="006610D1">
        <w:rPr>
          <w:rFonts w:ascii="Arial" w:hAnsi="Arial" w:cs="Arial"/>
          <w:sz w:val="24"/>
          <w:szCs w:val="24"/>
        </w:rPr>
        <w:t>.</w:t>
      </w:r>
      <w:r w:rsidR="0005542E" w:rsidRPr="00EB7983">
        <w:rPr>
          <w:rFonts w:ascii="Arial" w:hAnsi="Arial" w:cs="Arial"/>
          <w:sz w:val="24"/>
          <w:szCs w:val="24"/>
        </w:rPr>
        <w:t xml:space="preserve"> </w:t>
      </w:r>
      <w:r w:rsidR="006610D1">
        <w:rPr>
          <w:rFonts w:ascii="Arial" w:hAnsi="Arial" w:cs="Arial"/>
          <w:sz w:val="24"/>
          <w:szCs w:val="24"/>
        </w:rPr>
        <w:t>Р</w:t>
      </w:r>
      <w:r w:rsidR="00CB10D8" w:rsidRPr="00EB7983">
        <w:rPr>
          <w:rFonts w:ascii="Arial" w:hAnsi="Arial" w:cs="Arial"/>
          <w:sz w:val="24"/>
          <w:szCs w:val="24"/>
        </w:rPr>
        <w:t xml:space="preserve">анее </w:t>
      </w:r>
      <w:r w:rsidR="0005542E" w:rsidRPr="00EB7983">
        <w:rPr>
          <w:rFonts w:ascii="Arial" w:hAnsi="Arial" w:cs="Arial"/>
          <w:sz w:val="24"/>
          <w:szCs w:val="24"/>
        </w:rPr>
        <w:t xml:space="preserve">эта величина не должна была превышать </w:t>
      </w:r>
      <w:r w:rsidR="00FE3D68">
        <w:rPr>
          <w:rFonts w:ascii="Arial" w:hAnsi="Arial" w:cs="Arial"/>
          <w:sz w:val="24"/>
          <w:szCs w:val="24"/>
        </w:rPr>
        <w:t>сумму кредита (займа)</w:t>
      </w:r>
      <w:r w:rsidR="006610D1">
        <w:rPr>
          <w:rFonts w:ascii="Arial" w:hAnsi="Arial" w:cs="Arial"/>
          <w:sz w:val="24"/>
          <w:szCs w:val="24"/>
        </w:rPr>
        <w:t xml:space="preserve"> </w:t>
      </w:r>
      <w:r w:rsidR="0005542E" w:rsidRPr="00EB7983">
        <w:rPr>
          <w:rFonts w:ascii="Arial" w:hAnsi="Arial" w:cs="Arial"/>
          <w:sz w:val="24"/>
          <w:szCs w:val="24"/>
        </w:rPr>
        <w:t>сумму в 2,5 раз</w:t>
      </w:r>
      <w:r w:rsidR="00FE3014" w:rsidRPr="00EB7983">
        <w:rPr>
          <w:rFonts w:ascii="Arial" w:hAnsi="Arial" w:cs="Arial"/>
          <w:sz w:val="24"/>
          <w:szCs w:val="24"/>
        </w:rPr>
        <w:t>а</w:t>
      </w:r>
      <w:r w:rsidR="0046106A" w:rsidRPr="00EB7983">
        <w:rPr>
          <w:rFonts w:ascii="Arial" w:hAnsi="Arial" w:cs="Arial"/>
          <w:sz w:val="24"/>
          <w:szCs w:val="24"/>
        </w:rPr>
        <w:t xml:space="preserve">. </w:t>
      </w:r>
    </w:p>
    <w:p w:rsidR="004338F0" w:rsidRPr="00EB7983" w:rsidRDefault="004338F0" w:rsidP="003E0E19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1" w:author="Хозяйкина Галина Андреевна" w:date="2019-09-16T22:55:00Z">
          <w:pPr>
            <w:spacing w:before="120" w:after="120"/>
            <w:jc w:val="both"/>
          </w:pPr>
        </w:pPrChange>
      </w:pPr>
      <w:r w:rsidRPr="00EB7983">
        <w:rPr>
          <w:rFonts w:ascii="Arial" w:hAnsi="Arial" w:cs="Arial"/>
          <w:sz w:val="24"/>
          <w:szCs w:val="24"/>
        </w:rPr>
        <w:t>В дальнейшем предельн</w:t>
      </w:r>
      <w:r w:rsidR="00183015">
        <w:rPr>
          <w:rFonts w:ascii="Arial" w:hAnsi="Arial" w:cs="Arial"/>
          <w:sz w:val="24"/>
          <w:szCs w:val="24"/>
        </w:rPr>
        <w:t>ую</w:t>
      </w:r>
      <w:r w:rsidRPr="00EB7983">
        <w:rPr>
          <w:rFonts w:ascii="Arial" w:hAnsi="Arial" w:cs="Arial"/>
          <w:sz w:val="24"/>
          <w:szCs w:val="24"/>
        </w:rPr>
        <w:t xml:space="preserve"> задолженност</w:t>
      </w:r>
      <w:r w:rsidR="00183015">
        <w:rPr>
          <w:rFonts w:ascii="Arial" w:hAnsi="Arial" w:cs="Arial"/>
          <w:sz w:val="24"/>
          <w:szCs w:val="24"/>
        </w:rPr>
        <w:t>ь</w:t>
      </w:r>
      <w:r w:rsidRPr="00EB7983">
        <w:rPr>
          <w:rFonts w:ascii="Arial" w:hAnsi="Arial" w:cs="Arial"/>
          <w:sz w:val="24"/>
          <w:szCs w:val="24"/>
        </w:rPr>
        <w:t xml:space="preserve"> ограничат еще больше. Так, с 1 января 2020 года </w:t>
      </w:r>
      <w:r w:rsidR="00A26705">
        <w:rPr>
          <w:rFonts w:ascii="Arial" w:hAnsi="Arial" w:cs="Arial"/>
          <w:sz w:val="24"/>
          <w:szCs w:val="24"/>
        </w:rPr>
        <w:t xml:space="preserve">она </w:t>
      </w:r>
      <w:r w:rsidRPr="00EB7983">
        <w:rPr>
          <w:rFonts w:ascii="Arial" w:hAnsi="Arial" w:cs="Arial"/>
          <w:sz w:val="24"/>
          <w:szCs w:val="24"/>
        </w:rPr>
        <w:t xml:space="preserve">не должна </w:t>
      </w:r>
      <w:r w:rsidR="00C7509B" w:rsidRPr="00EB7983">
        <w:rPr>
          <w:rFonts w:ascii="Arial" w:hAnsi="Arial" w:cs="Arial"/>
          <w:sz w:val="24"/>
          <w:szCs w:val="24"/>
        </w:rPr>
        <w:t xml:space="preserve">будет </w:t>
      </w:r>
      <w:r w:rsidRPr="00EB7983">
        <w:rPr>
          <w:rFonts w:ascii="Arial" w:hAnsi="Arial" w:cs="Arial"/>
          <w:sz w:val="24"/>
          <w:szCs w:val="24"/>
        </w:rPr>
        <w:t>превышать</w:t>
      </w:r>
      <w:r w:rsidR="00B9725D" w:rsidRPr="00EB7983">
        <w:rPr>
          <w:rFonts w:ascii="Arial" w:hAnsi="Arial" w:cs="Arial"/>
          <w:sz w:val="24"/>
          <w:szCs w:val="24"/>
        </w:rPr>
        <w:t xml:space="preserve"> полуторакратного размера кредита (займа).</w:t>
      </w:r>
    </w:p>
    <w:p w:rsidR="004A03F7" w:rsidRPr="00EB7983" w:rsidRDefault="0046106A" w:rsidP="003E0E19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2" w:author="Хозяйкина Галина Андреевна" w:date="2019-09-16T22:55:00Z">
          <w:pPr>
            <w:jc w:val="both"/>
          </w:pPr>
        </w:pPrChange>
      </w:pPr>
      <w:r w:rsidRPr="00EB7983">
        <w:rPr>
          <w:rFonts w:ascii="Arial" w:hAnsi="Arial" w:cs="Arial"/>
          <w:sz w:val="24"/>
          <w:szCs w:val="24"/>
        </w:rPr>
        <w:t xml:space="preserve">Размер ежедневной процентной ставки по </w:t>
      </w:r>
      <w:r w:rsidR="00FC1FA8" w:rsidRPr="00EB7983">
        <w:rPr>
          <w:rFonts w:ascii="Arial" w:hAnsi="Arial" w:cs="Arial"/>
          <w:sz w:val="24"/>
          <w:szCs w:val="24"/>
        </w:rPr>
        <w:t xml:space="preserve">потребительским кредитам (займам) </w:t>
      </w:r>
      <w:r w:rsidR="00621417" w:rsidRPr="00EB7983">
        <w:rPr>
          <w:rFonts w:ascii="Arial" w:hAnsi="Arial" w:cs="Arial"/>
          <w:sz w:val="24"/>
          <w:szCs w:val="24"/>
        </w:rPr>
        <w:t xml:space="preserve">с 1 июля 2019 года </w:t>
      </w:r>
      <w:r w:rsidRPr="00EB7983">
        <w:rPr>
          <w:rFonts w:ascii="Arial" w:hAnsi="Arial" w:cs="Arial"/>
          <w:sz w:val="24"/>
          <w:szCs w:val="24"/>
        </w:rPr>
        <w:t>снизится</w:t>
      </w:r>
      <w:r w:rsidR="007D6121" w:rsidRPr="00EB7983">
        <w:rPr>
          <w:rFonts w:ascii="Arial" w:hAnsi="Arial" w:cs="Arial"/>
          <w:sz w:val="24"/>
          <w:szCs w:val="24"/>
        </w:rPr>
        <w:t xml:space="preserve"> </w:t>
      </w:r>
      <w:r w:rsidR="0005542E" w:rsidRPr="00EB7983">
        <w:rPr>
          <w:rFonts w:ascii="Arial" w:hAnsi="Arial" w:cs="Arial"/>
          <w:sz w:val="24"/>
          <w:szCs w:val="24"/>
        </w:rPr>
        <w:t xml:space="preserve">с 1,5% </w:t>
      </w:r>
      <w:r w:rsidRPr="00EB7983">
        <w:rPr>
          <w:rFonts w:ascii="Arial" w:hAnsi="Arial" w:cs="Arial"/>
          <w:sz w:val="24"/>
          <w:szCs w:val="24"/>
        </w:rPr>
        <w:t>до 1% в день.</w:t>
      </w:r>
      <w:r w:rsidR="008C7022" w:rsidRPr="00EB7983">
        <w:rPr>
          <w:rFonts w:ascii="Arial" w:hAnsi="Arial" w:cs="Arial"/>
          <w:sz w:val="24"/>
          <w:szCs w:val="24"/>
        </w:rPr>
        <w:t xml:space="preserve"> В связи с этим </w:t>
      </w:r>
      <w:r w:rsidR="004A03F7" w:rsidRPr="00EB7983">
        <w:rPr>
          <w:rFonts w:ascii="Arial" w:hAnsi="Arial" w:cs="Arial"/>
          <w:sz w:val="24"/>
          <w:szCs w:val="24"/>
        </w:rPr>
        <w:t>полн</w:t>
      </w:r>
      <w:r w:rsidR="00EC3F3A" w:rsidRPr="00EB7983">
        <w:rPr>
          <w:rFonts w:ascii="Arial" w:hAnsi="Arial" w:cs="Arial"/>
          <w:sz w:val="24"/>
          <w:szCs w:val="24"/>
        </w:rPr>
        <w:t>ая</w:t>
      </w:r>
      <w:r w:rsidR="004A03F7" w:rsidRPr="00EB7983">
        <w:rPr>
          <w:rFonts w:ascii="Arial" w:hAnsi="Arial" w:cs="Arial"/>
          <w:sz w:val="24"/>
          <w:szCs w:val="24"/>
        </w:rPr>
        <w:t xml:space="preserve"> стоимост</w:t>
      </w:r>
      <w:r w:rsidR="00EC3F3A" w:rsidRPr="00EB7983">
        <w:rPr>
          <w:rFonts w:ascii="Arial" w:hAnsi="Arial" w:cs="Arial"/>
          <w:sz w:val="24"/>
          <w:szCs w:val="24"/>
        </w:rPr>
        <w:t>ь</w:t>
      </w:r>
      <w:r w:rsidR="004A03F7" w:rsidRPr="00EB7983">
        <w:rPr>
          <w:rFonts w:ascii="Arial" w:hAnsi="Arial" w:cs="Arial"/>
          <w:sz w:val="24"/>
          <w:szCs w:val="24"/>
        </w:rPr>
        <w:t xml:space="preserve"> кредита (займа) (ПСК) не должна </w:t>
      </w:r>
      <w:r w:rsidR="00621417" w:rsidRPr="00EB7983">
        <w:rPr>
          <w:rFonts w:ascii="Arial" w:hAnsi="Arial" w:cs="Arial"/>
          <w:sz w:val="24"/>
          <w:szCs w:val="24"/>
        </w:rPr>
        <w:t xml:space="preserve">будет </w:t>
      </w:r>
      <w:r w:rsidR="004A03F7" w:rsidRPr="00EB7983">
        <w:rPr>
          <w:rFonts w:ascii="Arial" w:hAnsi="Arial" w:cs="Arial"/>
          <w:sz w:val="24"/>
          <w:szCs w:val="24"/>
        </w:rPr>
        <w:t>превышать наименьшую из величин: 365% годовых или рассчитанное Банком России среднерыночное значение ПСК в процентах годовых определенной категории потребительного кредита (займа), увеличенное на одну треть</w:t>
      </w:r>
      <w:r w:rsidR="007D6121" w:rsidRPr="00EB7983">
        <w:rPr>
          <w:rFonts w:ascii="Arial" w:hAnsi="Arial" w:cs="Arial"/>
          <w:sz w:val="24"/>
          <w:szCs w:val="24"/>
        </w:rPr>
        <w:t>.</w:t>
      </w:r>
    </w:p>
    <w:p w:rsidR="007D6121" w:rsidRPr="00EB7983" w:rsidRDefault="008C7022" w:rsidP="003E0E19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3" w:author="Хозяйкина Галина Андреевна" w:date="2019-09-16T22:55:00Z">
          <w:pPr>
            <w:jc w:val="both"/>
          </w:pPr>
        </w:pPrChange>
      </w:pPr>
      <w:r w:rsidRPr="00EB7983">
        <w:rPr>
          <w:rFonts w:ascii="Arial" w:hAnsi="Arial" w:cs="Arial"/>
          <w:sz w:val="24"/>
          <w:szCs w:val="24"/>
        </w:rPr>
        <w:t xml:space="preserve">Исключение составят </w:t>
      </w:r>
      <w:r w:rsidR="00CA00E4" w:rsidRPr="00EB7983">
        <w:rPr>
          <w:rFonts w:ascii="Arial" w:hAnsi="Arial" w:cs="Arial"/>
          <w:sz w:val="24"/>
          <w:szCs w:val="24"/>
        </w:rPr>
        <w:t xml:space="preserve">потребительские кредиты (займы) </w:t>
      </w:r>
      <w:r w:rsidRPr="00EB7983">
        <w:rPr>
          <w:rFonts w:ascii="Arial" w:hAnsi="Arial" w:cs="Arial"/>
          <w:sz w:val="24"/>
          <w:szCs w:val="24"/>
        </w:rPr>
        <w:t>в сумме до 10 тыс. рублей включительно</w:t>
      </w:r>
      <w:r w:rsidR="004F0358" w:rsidRPr="00EB7983">
        <w:rPr>
          <w:rFonts w:ascii="Arial" w:hAnsi="Arial" w:cs="Arial"/>
          <w:sz w:val="24"/>
          <w:szCs w:val="24"/>
        </w:rPr>
        <w:t>,</w:t>
      </w:r>
      <w:r w:rsidR="00CA00E4" w:rsidRPr="00EB7983">
        <w:rPr>
          <w:rFonts w:ascii="Arial" w:hAnsi="Arial" w:cs="Arial"/>
          <w:sz w:val="24"/>
          <w:szCs w:val="24"/>
        </w:rPr>
        <w:t xml:space="preserve"> предоставленные</w:t>
      </w:r>
      <w:r w:rsidRPr="00EB7983">
        <w:rPr>
          <w:rFonts w:ascii="Arial" w:hAnsi="Arial" w:cs="Arial"/>
          <w:sz w:val="24"/>
          <w:szCs w:val="24"/>
        </w:rPr>
        <w:t xml:space="preserve"> на срок не более 15 дней. По ним общая сумма процентов и комиссий не должна превышать 3</w:t>
      </w:r>
      <w:r w:rsidR="00EC3F3A" w:rsidRPr="00EB7983">
        <w:rPr>
          <w:rFonts w:ascii="Arial" w:hAnsi="Arial" w:cs="Arial"/>
          <w:sz w:val="24"/>
          <w:szCs w:val="24"/>
        </w:rPr>
        <w:t>0% от предоставленной суммы</w:t>
      </w:r>
      <w:r w:rsidR="000F0CBF" w:rsidRPr="00EB7983">
        <w:rPr>
          <w:rFonts w:ascii="Arial" w:hAnsi="Arial" w:cs="Arial"/>
          <w:sz w:val="24"/>
          <w:szCs w:val="24"/>
        </w:rPr>
        <w:t xml:space="preserve">. </w:t>
      </w:r>
      <w:r w:rsidR="00772084">
        <w:rPr>
          <w:rFonts w:ascii="Arial" w:hAnsi="Arial" w:cs="Arial"/>
          <w:sz w:val="24"/>
          <w:szCs w:val="24"/>
        </w:rPr>
        <w:t>Е</w:t>
      </w:r>
      <w:r w:rsidR="007800B9" w:rsidRPr="00EB7983">
        <w:rPr>
          <w:rFonts w:ascii="Arial" w:hAnsi="Arial" w:cs="Arial"/>
          <w:sz w:val="24"/>
          <w:szCs w:val="24"/>
        </w:rPr>
        <w:t xml:space="preserve">жедневный платеж по таким кредитам (займам) не может </w:t>
      </w:r>
      <w:r w:rsidR="00772084">
        <w:rPr>
          <w:rFonts w:ascii="Arial" w:hAnsi="Arial" w:cs="Arial"/>
          <w:sz w:val="24"/>
          <w:szCs w:val="24"/>
        </w:rPr>
        <w:t>составлять более</w:t>
      </w:r>
      <w:r w:rsidR="007800B9" w:rsidRPr="00EB7983">
        <w:rPr>
          <w:rFonts w:ascii="Arial" w:hAnsi="Arial" w:cs="Arial"/>
          <w:sz w:val="24"/>
          <w:szCs w:val="24"/>
        </w:rPr>
        <w:t xml:space="preserve"> 200 рублей в день. </w:t>
      </w:r>
      <w:r w:rsidRPr="00EB7983">
        <w:rPr>
          <w:rFonts w:ascii="Arial" w:hAnsi="Arial" w:cs="Arial"/>
          <w:sz w:val="24"/>
          <w:szCs w:val="24"/>
        </w:rPr>
        <w:t>Сверх эт</w:t>
      </w:r>
      <w:r w:rsidR="007800B9" w:rsidRPr="00EB7983">
        <w:rPr>
          <w:rFonts w:ascii="Arial" w:hAnsi="Arial" w:cs="Arial"/>
          <w:sz w:val="24"/>
          <w:szCs w:val="24"/>
        </w:rPr>
        <w:t>их</w:t>
      </w:r>
      <w:r w:rsidRPr="00EB7983">
        <w:rPr>
          <w:rFonts w:ascii="Arial" w:hAnsi="Arial" w:cs="Arial"/>
          <w:sz w:val="24"/>
          <w:szCs w:val="24"/>
        </w:rPr>
        <w:t xml:space="preserve"> ограничени</w:t>
      </w:r>
      <w:r w:rsidR="007800B9" w:rsidRPr="00EB7983">
        <w:rPr>
          <w:rFonts w:ascii="Arial" w:hAnsi="Arial" w:cs="Arial"/>
          <w:sz w:val="24"/>
          <w:szCs w:val="24"/>
        </w:rPr>
        <w:t>й</w:t>
      </w:r>
      <w:r w:rsidRPr="00EB7983">
        <w:rPr>
          <w:rFonts w:ascii="Arial" w:hAnsi="Arial" w:cs="Arial"/>
          <w:sz w:val="24"/>
          <w:szCs w:val="24"/>
        </w:rPr>
        <w:t xml:space="preserve"> может начисляться лишь неустойка -</w:t>
      </w:r>
      <w:r w:rsidR="00EC3F3A" w:rsidRPr="00EB7983">
        <w:rPr>
          <w:rFonts w:ascii="Arial" w:hAnsi="Arial" w:cs="Arial"/>
          <w:sz w:val="24"/>
          <w:szCs w:val="24"/>
        </w:rPr>
        <w:t xml:space="preserve"> </w:t>
      </w:r>
      <w:r w:rsidRPr="00EB7983">
        <w:rPr>
          <w:rFonts w:ascii="Arial" w:hAnsi="Arial" w:cs="Arial"/>
          <w:sz w:val="24"/>
          <w:szCs w:val="24"/>
        </w:rPr>
        <w:t>0,1</w:t>
      </w:r>
      <w:r w:rsidR="00CA00E4" w:rsidRPr="00EB7983">
        <w:rPr>
          <w:rFonts w:ascii="Arial" w:hAnsi="Arial" w:cs="Arial"/>
          <w:sz w:val="24"/>
          <w:szCs w:val="24"/>
        </w:rPr>
        <w:t>%</w:t>
      </w:r>
      <w:r w:rsidRPr="00EB7983">
        <w:rPr>
          <w:rFonts w:ascii="Arial" w:hAnsi="Arial" w:cs="Arial"/>
          <w:sz w:val="24"/>
          <w:szCs w:val="24"/>
        </w:rPr>
        <w:t xml:space="preserve"> от суммы просроченной задолженности за каждый день просрочки</w:t>
      </w:r>
      <w:r w:rsidR="00EC3F3A" w:rsidRPr="00EB7983">
        <w:rPr>
          <w:rFonts w:ascii="Arial" w:hAnsi="Arial" w:cs="Arial"/>
          <w:sz w:val="24"/>
          <w:szCs w:val="24"/>
        </w:rPr>
        <w:t xml:space="preserve">. </w:t>
      </w:r>
      <w:r w:rsidR="00BC3E09" w:rsidRPr="00EB7983">
        <w:rPr>
          <w:rFonts w:ascii="Arial" w:hAnsi="Arial" w:cs="Arial"/>
          <w:sz w:val="24"/>
          <w:szCs w:val="24"/>
        </w:rPr>
        <w:t xml:space="preserve">Однако </w:t>
      </w:r>
      <w:r w:rsidR="006610D1" w:rsidRPr="00EB7983">
        <w:rPr>
          <w:rFonts w:ascii="Arial" w:hAnsi="Arial" w:cs="Arial"/>
          <w:sz w:val="24"/>
          <w:szCs w:val="24"/>
        </w:rPr>
        <w:t xml:space="preserve">срок и сумму такого займа </w:t>
      </w:r>
      <w:r w:rsidR="00BC3E09" w:rsidRPr="00EB7983">
        <w:rPr>
          <w:rFonts w:ascii="Arial" w:hAnsi="Arial" w:cs="Arial"/>
          <w:sz w:val="24"/>
          <w:szCs w:val="24"/>
        </w:rPr>
        <w:t>нельзя будет увеличить.</w:t>
      </w:r>
    </w:p>
    <w:p w:rsidR="007D6121" w:rsidRDefault="00621417" w:rsidP="003E0E19">
      <w:pPr>
        <w:spacing w:after="0" w:line="360" w:lineRule="auto"/>
        <w:jc w:val="both"/>
        <w:rPr>
          <w:rFonts w:ascii="Arial" w:hAnsi="Arial" w:cs="Arial"/>
          <w:sz w:val="24"/>
          <w:szCs w:val="24"/>
        </w:rPr>
        <w:pPrChange w:id="4" w:author="Хозяйкина Галина Андреевна" w:date="2019-09-16T22:55:00Z">
          <w:pPr>
            <w:jc w:val="both"/>
          </w:pPr>
        </w:pPrChange>
      </w:pPr>
      <w:r w:rsidRPr="00EB7983">
        <w:rPr>
          <w:rFonts w:ascii="Arial" w:hAnsi="Arial" w:cs="Arial"/>
          <w:sz w:val="24"/>
          <w:szCs w:val="24"/>
        </w:rPr>
        <w:lastRenderedPageBreak/>
        <w:t xml:space="preserve">«Ограничение долговой нагрузки – это </w:t>
      </w:r>
      <w:r w:rsidR="00BC13F1" w:rsidRPr="00EB7983">
        <w:rPr>
          <w:rFonts w:ascii="Arial" w:hAnsi="Arial" w:cs="Arial"/>
          <w:sz w:val="24"/>
          <w:szCs w:val="24"/>
        </w:rPr>
        <w:t xml:space="preserve">более совершенный </w:t>
      </w:r>
      <w:r w:rsidRPr="00EB7983">
        <w:rPr>
          <w:rFonts w:ascii="Arial" w:hAnsi="Arial" w:cs="Arial"/>
          <w:sz w:val="24"/>
          <w:szCs w:val="24"/>
        </w:rPr>
        <w:t xml:space="preserve">механизм защиты потребителей финансовых услуг от </w:t>
      </w:r>
      <w:r w:rsidR="00BC13F1" w:rsidRPr="00EB7983">
        <w:rPr>
          <w:rFonts w:ascii="Arial" w:hAnsi="Arial" w:cs="Arial"/>
          <w:sz w:val="24"/>
          <w:szCs w:val="24"/>
        </w:rPr>
        <w:t>неподъемных долгов</w:t>
      </w:r>
      <w:r w:rsidRPr="00EB7983">
        <w:rPr>
          <w:rFonts w:ascii="Arial" w:hAnsi="Arial" w:cs="Arial"/>
          <w:sz w:val="24"/>
          <w:szCs w:val="24"/>
        </w:rPr>
        <w:t xml:space="preserve">, - отметил управляющий Отделением по Кировской области Волго-Вятского главного управления Центрального банка Российской Федерации Сергей Крюков. </w:t>
      </w:r>
      <w:r w:rsidR="00E31651" w:rsidRPr="00EB7983">
        <w:rPr>
          <w:rFonts w:ascii="Arial" w:hAnsi="Arial" w:cs="Arial"/>
          <w:sz w:val="24"/>
          <w:szCs w:val="24"/>
        </w:rPr>
        <w:t>–</w:t>
      </w:r>
      <w:r w:rsidRPr="00EB7983">
        <w:rPr>
          <w:rFonts w:ascii="Arial" w:hAnsi="Arial" w:cs="Arial"/>
          <w:sz w:val="24"/>
          <w:szCs w:val="24"/>
        </w:rPr>
        <w:t xml:space="preserve"> </w:t>
      </w:r>
      <w:r w:rsidR="00C9627A">
        <w:rPr>
          <w:rFonts w:ascii="Arial" w:hAnsi="Arial" w:cs="Arial"/>
          <w:sz w:val="24"/>
          <w:szCs w:val="24"/>
        </w:rPr>
        <w:t>Это, в частности,</w:t>
      </w:r>
      <w:r w:rsidR="00E31651" w:rsidRPr="00EB7983">
        <w:rPr>
          <w:rFonts w:ascii="Arial" w:hAnsi="Arial" w:cs="Arial"/>
          <w:sz w:val="24"/>
          <w:szCs w:val="24"/>
        </w:rPr>
        <w:t xml:space="preserve"> </w:t>
      </w:r>
      <w:r w:rsidR="006610D1" w:rsidRPr="006610D1">
        <w:rPr>
          <w:rFonts w:ascii="Arial" w:hAnsi="Arial" w:cs="Arial"/>
          <w:sz w:val="24"/>
          <w:szCs w:val="24"/>
        </w:rPr>
        <w:t xml:space="preserve">позволит пресечь манипуляции недобросовестных </w:t>
      </w:r>
      <w:r w:rsidR="00D75422">
        <w:rPr>
          <w:rFonts w:ascii="Arial" w:hAnsi="Arial" w:cs="Arial"/>
          <w:sz w:val="24"/>
          <w:szCs w:val="24"/>
        </w:rPr>
        <w:t xml:space="preserve">финансовых </w:t>
      </w:r>
      <w:r w:rsidR="006610D1" w:rsidRPr="006610D1">
        <w:rPr>
          <w:rFonts w:ascii="Arial" w:hAnsi="Arial" w:cs="Arial"/>
          <w:sz w:val="24"/>
          <w:szCs w:val="24"/>
        </w:rPr>
        <w:t>организаций при выдаче «займов до зарплаты»</w:t>
      </w:r>
      <w:r w:rsidR="00E31651" w:rsidRPr="00EB7983">
        <w:rPr>
          <w:rFonts w:ascii="Arial" w:hAnsi="Arial" w:cs="Arial"/>
          <w:sz w:val="24"/>
          <w:szCs w:val="24"/>
        </w:rPr>
        <w:t>.</w:t>
      </w:r>
    </w:p>
    <w:p w:rsidR="00BC3E09" w:rsidRDefault="00BC3E09" w:rsidP="004A03F7">
      <w:pPr>
        <w:jc w:val="both"/>
        <w:rPr>
          <w:ins w:id="5" w:author="Хозяйкина Галина Андреевна" w:date="2019-09-16T22:55:00Z"/>
          <w:rFonts w:ascii="Arial" w:hAnsi="Arial" w:cs="Arial"/>
          <w:sz w:val="24"/>
          <w:szCs w:val="24"/>
        </w:rPr>
      </w:pPr>
    </w:p>
    <w:p w:rsidR="003E0E19" w:rsidRDefault="003E0E19" w:rsidP="003E0E19">
      <w:pPr>
        <w:pStyle w:val="2"/>
        <w:shd w:val="clear" w:color="auto" w:fill="FFFFFF"/>
        <w:spacing w:before="0" w:beforeAutospacing="0" w:after="0" w:afterAutospacing="0" w:line="420" w:lineRule="atLeast"/>
        <w:jc w:val="right"/>
        <w:rPr>
          <w:ins w:id="6" w:author="Хозяйкина Галина Андреевна" w:date="2019-09-16T22:55:00Z"/>
          <w:rFonts w:ascii="Arial" w:eastAsiaTheme="minorHAnsi" w:hAnsi="Arial" w:cs="Arial"/>
          <w:b w:val="0"/>
          <w:bCs w:val="0"/>
          <w:i/>
          <w:sz w:val="24"/>
          <w:szCs w:val="24"/>
          <w:lang w:eastAsia="en-US"/>
        </w:rPr>
      </w:pPr>
      <w:ins w:id="7" w:author="Хозяйкина Галина Андреевна" w:date="2019-09-16T22:55:00Z">
        <w:r>
          <w:rPr>
            <w:rFonts w:ascii="Arial" w:eastAsiaTheme="minorHAnsi" w:hAnsi="Arial" w:cs="Arial"/>
            <w:b w:val="0"/>
            <w:bCs w:val="0"/>
            <w:i/>
            <w:sz w:val="24"/>
            <w:szCs w:val="24"/>
            <w:lang w:eastAsia="en-US"/>
          </w:rPr>
          <w:t>Информация подготовлена Отделением Киров Банка России</w:t>
        </w:r>
      </w:ins>
    </w:p>
    <w:p w:rsidR="003E0E19" w:rsidRDefault="003E0E19" w:rsidP="003E0E19">
      <w:pPr>
        <w:spacing w:after="0"/>
        <w:ind w:firstLine="567"/>
        <w:jc w:val="right"/>
        <w:rPr>
          <w:ins w:id="8" w:author="Хозяйкина Галина Андреевна" w:date="2019-09-16T22:55:00Z"/>
          <w:rFonts w:ascii="Arial" w:hAnsi="Arial" w:cs="Arial"/>
          <w:i/>
          <w:sz w:val="24"/>
          <w:szCs w:val="24"/>
        </w:rPr>
      </w:pPr>
    </w:p>
    <w:p w:rsidR="003E0E19" w:rsidRDefault="003E0E19" w:rsidP="004A03F7">
      <w:pPr>
        <w:jc w:val="both"/>
        <w:rPr>
          <w:rFonts w:ascii="Arial" w:hAnsi="Arial" w:cs="Arial"/>
          <w:sz w:val="24"/>
          <w:szCs w:val="24"/>
        </w:rPr>
      </w:pPr>
      <w:bookmarkStart w:id="9" w:name="_GoBack"/>
      <w:bookmarkEnd w:id="9"/>
    </w:p>
    <w:sectPr w:rsidR="003E0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Хозяйкина Галина Андреевна">
    <w15:presenceInfo w15:providerId="None" w15:userId="Хозяйкина Галина Андрее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F7"/>
    <w:rsid w:val="00005AC1"/>
    <w:rsid w:val="00010994"/>
    <w:rsid w:val="00013989"/>
    <w:rsid w:val="00015CCD"/>
    <w:rsid w:val="00016835"/>
    <w:rsid w:val="00023D8F"/>
    <w:rsid w:val="000259A3"/>
    <w:rsid w:val="00025ADC"/>
    <w:rsid w:val="00032B20"/>
    <w:rsid w:val="0003596E"/>
    <w:rsid w:val="0004388D"/>
    <w:rsid w:val="0004456C"/>
    <w:rsid w:val="0005067F"/>
    <w:rsid w:val="0005542E"/>
    <w:rsid w:val="00061132"/>
    <w:rsid w:val="000620F6"/>
    <w:rsid w:val="00062BCB"/>
    <w:rsid w:val="00065DE3"/>
    <w:rsid w:val="0006658E"/>
    <w:rsid w:val="00080D33"/>
    <w:rsid w:val="0008167F"/>
    <w:rsid w:val="00083AFE"/>
    <w:rsid w:val="0009159F"/>
    <w:rsid w:val="000961B4"/>
    <w:rsid w:val="000A4373"/>
    <w:rsid w:val="000A4A35"/>
    <w:rsid w:val="000B2714"/>
    <w:rsid w:val="000B6265"/>
    <w:rsid w:val="000B6997"/>
    <w:rsid w:val="000C2DFE"/>
    <w:rsid w:val="000C313D"/>
    <w:rsid w:val="000C38D1"/>
    <w:rsid w:val="000C613E"/>
    <w:rsid w:val="000D3172"/>
    <w:rsid w:val="000D4E7A"/>
    <w:rsid w:val="000F0CBF"/>
    <w:rsid w:val="000F397E"/>
    <w:rsid w:val="000F3C1E"/>
    <w:rsid w:val="0010403B"/>
    <w:rsid w:val="00113F0A"/>
    <w:rsid w:val="0012393E"/>
    <w:rsid w:val="0012529B"/>
    <w:rsid w:val="00132A35"/>
    <w:rsid w:val="001362DF"/>
    <w:rsid w:val="001427EB"/>
    <w:rsid w:val="00144C99"/>
    <w:rsid w:val="00151A39"/>
    <w:rsid w:val="00153BDE"/>
    <w:rsid w:val="00162549"/>
    <w:rsid w:val="0016499D"/>
    <w:rsid w:val="001705CA"/>
    <w:rsid w:val="00170F02"/>
    <w:rsid w:val="0017288C"/>
    <w:rsid w:val="001777BA"/>
    <w:rsid w:val="00180B34"/>
    <w:rsid w:val="00182F8F"/>
    <w:rsid w:val="00183015"/>
    <w:rsid w:val="001955D9"/>
    <w:rsid w:val="0019670B"/>
    <w:rsid w:val="001A5AEA"/>
    <w:rsid w:val="001A73E0"/>
    <w:rsid w:val="001C10FE"/>
    <w:rsid w:val="001D0663"/>
    <w:rsid w:val="001E0533"/>
    <w:rsid w:val="001E1908"/>
    <w:rsid w:val="001F2354"/>
    <w:rsid w:val="001F335C"/>
    <w:rsid w:val="001F3B50"/>
    <w:rsid w:val="001F7F83"/>
    <w:rsid w:val="0020234B"/>
    <w:rsid w:val="00203A09"/>
    <w:rsid w:val="002154FF"/>
    <w:rsid w:val="0021584C"/>
    <w:rsid w:val="00220245"/>
    <w:rsid w:val="00222752"/>
    <w:rsid w:val="00233550"/>
    <w:rsid w:val="00237A79"/>
    <w:rsid w:val="00243639"/>
    <w:rsid w:val="00253358"/>
    <w:rsid w:val="0025698C"/>
    <w:rsid w:val="00261AF2"/>
    <w:rsid w:val="00281C6B"/>
    <w:rsid w:val="00283083"/>
    <w:rsid w:val="0028474A"/>
    <w:rsid w:val="00292309"/>
    <w:rsid w:val="00295A5D"/>
    <w:rsid w:val="002A00DA"/>
    <w:rsid w:val="002C3FA0"/>
    <w:rsid w:val="002D0BF9"/>
    <w:rsid w:val="002D76B7"/>
    <w:rsid w:val="002E53E1"/>
    <w:rsid w:val="002F2267"/>
    <w:rsid w:val="0030532B"/>
    <w:rsid w:val="003075A1"/>
    <w:rsid w:val="00307864"/>
    <w:rsid w:val="00334041"/>
    <w:rsid w:val="00341D02"/>
    <w:rsid w:val="00341F04"/>
    <w:rsid w:val="00345647"/>
    <w:rsid w:val="003609E1"/>
    <w:rsid w:val="00360A83"/>
    <w:rsid w:val="003630F9"/>
    <w:rsid w:val="0036755C"/>
    <w:rsid w:val="00374D35"/>
    <w:rsid w:val="0037551A"/>
    <w:rsid w:val="00384556"/>
    <w:rsid w:val="00394EB6"/>
    <w:rsid w:val="003A2848"/>
    <w:rsid w:val="003A579C"/>
    <w:rsid w:val="003D080E"/>
    <w:rsid w:val="003D171C"/>
    <w:rsid w:val="003D1D8B"/>
    <w:rsid w:val="003D34E8"/>
    <w:rsid w:val="003E0E19"/>
    <w:rsid w:val="003E51E8"/>
    <w:rsid w:val="003F13D7"/>
    <w:rsid w:val="003F4858"/>
    <w:rsid w:val="003F6420"/>
    <w:rsid w:val="003F652A"/>
    <w:rsid w:val="00405465"/>
    <w:rsid w:val="00405A72"/>
    <w:rsid w:val="004169C7"/>
    <w:rsid w:val="00424B11"/>
    <w:rsid w:val="004300BE"/>
    <w:rsid w:val="004338F0"/>
    <w:rsid w:val="00440648"/>
    <w:rsid w:val="00441C81"/>
    <w:rsid w:val="0045050F"/>
    <w:rsid w:val="0045232E"/>
    <w:rsid w:val="0045302E"/>
    <w:rsid w:val="00460E19"/>
    <w:rsid w:val="0046106A"/>
    <w:rsid w:val="00464E42"/>
    <w:rsid w:val="0047423C"/>
    <w:rsid w:val="004743C4"/>
    <w:rsid w:val="004804C4"/>
    <w:rsid w:val="00484550"/>
    <w:rsid w:val="00486120"/>
    <w:rsid w:val="004907DD"/>
    <w:rsid w:val="0049341C"/>
    <w:rsid w:val="004A03F7"/>
    <w:rsid w:val="004A0D4A"/>
    <w:rsid w:val="004B3F9E"/>
    <w:rsid w:val="004C2B1E"/>
    <w:rsid w:val="004C6767"/>
    <w:rsid w:val="004C6905"/>
    <w:rsid w:val="004D462A"/>
    <w:rsid w:val="004E063E"/>
    <w:rsid w:val="004E199F"/>
    <w:rsid w:val="004E3EF9"/>
    <w:rsid w:val="004E46E3"/>
    <w:rsid w:val="004F0358"/>
    <w:rsid w:val="004F1E11"/>
    <w:rsid w:val="0050027C"/>
    <w:rsid w:val="00500D34"/>
    <w:rsid w:val="00506B72"/>
    <w:rsid w:val="00507FD1"/>
    <w:rsid w:val="00515A46"/>
    <w:rsid w:val="00517122"/>
    <w:rsid w:val="00524DEC"/>
    <w:rsid w:val="005253BD"/>
    <w:rsid w:val="00531381"/>
    <w:rsid w:val="00532791"/>
    <w:rsid w:val="00541DE6"/>
    <w:rsid w:val="00543F18"/>
    <w:rsid w:val="00551E49"/>
    <w:rsid w:val="005542CE"/>
    <w:rsid w:val="00554BB6"/>
    <w:rsid w:val="005610C9"/>
    <w:rsid w:val="00566744"/>
    <w:rsid w:val="0056734C"/>
    <w:rsid w:val="00570080"/>
    <w:rsid w:val="00573BAB"/>
    <w:rsid w:val="00573FEE"/>
    <w:rsid w:val="00586773"/>
    <w:rsid w:val="005869BB"/>
    <w:rsid w:val="00587618"/>
    <w:rsid w:val="005B4494"/>
    <w:rsid w:val="005B6D53"/>
    <w:rsid w:val="005C1446"/>
    <w:rsid w:val="005C15EB"/>
    <w:rsid w:val="005C3478"/>
    <w:rsid w:val="005C427E"/>
    <w:rsid w:val="005C6DD4"/>
    <w:rsid w:val="005D05FE"/>
    <w:rsid w:val="005D3490"/>
    <w:rsid w:val="005F1DBE"/>
    <w:rsid w:val="005F7426"/>
    <w:rsid w:val="00602BDC"/>
    <w:rsid w:val="00606913"/>
    <w:rsid w:val="006069DB"/>
    <w:rsid w:val="006205C9"/>
    <w:rsid w:val="00621417"/>
    <w:rsid w:val="006436BE"/>
    <w:rsid w:val="00643D03"/>
    <w:rsid w:val="006478C1"/>
    <w:rsid w:val="0065490E"/>
    <w:rsid w:val="006610D1"/>
    <w:rsid w:val="006628EA"/>
    <w:rsid w:val="00672B1F"/>
    <w:rsid w:val="00676A02"/>
    <w:rsid w:val="00677B8B"/>
    <w:rsid w:val="00680DBD"/>
    <w:rsid w:val="006846E3"/>
    <w:rsid w:val="00686F18"/>
    <w:rsid w:val="00695519"/>
    <w:rsid w:val="006A098F"/>
    <w:rsid w:val="006A39F7"/>
    <w:rsid w:val="006A4DF2"/>
    <w:rsid w:val="006A680C"/>
    <w:rsid w:val="006A682C"/>
    <w:rsid w:val="006B1318"/>
    <w:rsid w:val="006B1862"/>
    <w:rsid w:val="006B2F65"/>
    <w:rsid w:val="006B4FE9"/>
    <w:rsid w:val="006B5B08"/>
    <w:rsid w:val="006C329E"/>
    <w:rsid w:val="006C4703"/>
    <w:rsid w:val="006C4EB7"/>
    <w:rsid w:val="006C62F1"/>
    <w:rsid w:val="006E54AF"/>
    <w:rsid w:val="006F1A95"/>
    <w:rsid w:val="006F4F43"/>
    <w:rsid w:val="006F4FB1"/>
    <w:rsid w:val="00701C46"/>
    <w:rsid w:val="007052C5"/>
    <w:rsid w:val="00707779"/>
    <w:rsid w:val="0071313B"/>
    <w:rsid w:val="0073251D"/>
    <w:rsid w:val="00732A3C"/>
    <w:rsid w:val="00733CF3"/>
    <w:rsid w:val="007344C1"/>
    <w:rsid w:val="0073471E"/>
    <w:rsid w:val="007353AC"/>
    <w:rsid w:val="007410A2"/>
    <w:rsid w:val="00750E4B"/>
    <w:rsid w:val="00756992"/>
    <w:rsid w:val="00772084"/>
    <w:rsid w:val="007731D3"/>
    <w:rsid w:val="00776DBE"/>
    <w:rsid w:val="007800B9"/>
    <w:rsid w:val="00780C52"/>
    <w:rsid w:val="00781481"/>
    <w:rsid w:val="007860AD"/>
    <w:rsid w:val="00790970"/>
    <w:rsid w:val="00792F6B"/>
    <w:rsid w:val="00797102"/>
    <w:rsid w:val="00797FE9"/>
    <w:rsid w:val="007A0FEB"/>
    <w:rsid w:val="007A22ED"/>
    <w:rsid w:val="007A3BB4"/>
    <w:rsid w:val="007B73F0"/>
    <w:rsid w:val="007C7D59"/>
    <w:rsid w:val="007D0AFE"/>
    <w:rsid w:val="007D44C4"/>
    <w:rsid w:val="007D6121"/>
    <w:rsid w:val="007F0245"/>
    <w:rsid w:val="007F1994"/>
    <w:rsid w:val="007F4545"/>
    <w:rsid w:val="008007B7"/>
    <w:rsid w:val="008070F3"/>
    <w:rsid w:val="00811AD4"/>
    <w:rsid w:val="00816B94"/>
    <w:rsid w:val="00823BD9"/>
    <w:rsid w:val="0083421D"/>
    <w:rsid w:val="00854E4A"/>
    <w:rsid w:val="00855D4B"/>
    <w:rsid w:val="00857422"/>
    <w:rsid w:val="00860826"/>
    <w:rsid w:val="00864887"/>
    <w:rsid w:val="00871AFC"/>
    <w:rsid w:val="00873039"/>
    <w:rsid w:val="008804EA"/>
    <w:rsid w:val="00881720"/>
    <w:rsid w:val="00881987"/>
    <w:rsid w:val="00881D09"/>
    <w:rsid w:val="00885343"/>
    <w:rsid w:val="00886034"/>
    <w:rsid w:val="00886DD4"/>
    <w:rsid w:val="00886EB0"/>
    <w:rsid w:val="008900A3"/>
    <w:rsid w:val="008B191A"/>
    <w:rsid w:val="008B4175"/>
    <w:rsid w:val="008B71ED"/>
    <w:rsid w:val="008C494E"/>
    <w:rsid w:val="008C53A2"/>
    <w:rsid w:val="008C7022"/>
    <w:rsid w:val="008C7035"/>
    <w:rsid w:val="008E25CD"/>
    <w:rsid w:val="008E700C"/>
    <w:rsid w:val="008E73B7"/>
    <w:rsid w:val="008F032E"/>
    <w:rsid w:val="008F0496"/>
    <w:rsid w:val="009107A8"/>
    <w:rsid w:val="009210B6"/>
    <w:rsid w:val="00925FB6"/>
    <w:rsid w:val="00930036"/>
    <w:rsid w:val="00944F7D"/>
    <w:rsid w:val="00945B6B"/>
    <w:rsid w:val="00947A1D"/>
    <w:rsid w:val="00953A37"/>
    <w:rsid w:val="00966DBB"/>
    <w:rsid w:val="009710BD"/>
    <w:rsid w:val="00973334"/>
    <w:rsid w:val="00990DE9"/>
    <w:rsid w:val="00995235"/>
    <w:rsid w:val="009A4E0D"/>
    <w:rsid w:val="009B4DFE"/>
    <w:rsid w:val="009C2317"/>
    <w:rsid w:val="009C33B5"/>
    <w:rsid w:val="009C5590"/>
    <w:rsid w:val="009D49E5"/>
    <w:rsid w:val="009D5634"/>
    <w:rsid w:val="009D66B5"/>
    <w:rsid w:val="00A05189"/>
    <w:rsid w:val="00A0657E"/>
    <w:rsid w:val="00A144BE"/>
    <w:rsid w:val="00A26705"/>
    <w:rsid w:val="00A3029D"/>
    <w:rsid w:val="00A36426"/>
    <w:rsid w:val="00A36FE8"/>
    <w:rsid w:val="00A421E8"/>
    <w:rsid w:val="00A444ED"/>
    <w:rsid w:val="00A4582D"/>
    <w:rsid w:val="00A4709B"/>
    <w:rsid w:val="00A54269"/>
    <w:rsid w:val="00A67451"/>
    <w:rsid w:val="00AA1C50"/>
    <w:rsid w:val="00AB07CA"/>
    <w:rsid w:val="00AB0D7C"/>
    <w:rsid w:val="00AB2965"/>
    <w:rsid w:val="00AC25DF"/>
    <w:rsid w:val="00AD09EE"/>
    <w:rsid w:val="00AD0B0F"/>
    <w:rsid w:val="00AD6F20"/>
    <w:rsid w:val="00AE6BFD"/>
    <w:rsid w:val="00AF5EF6"/>
    <w:rsid w:val="00B00A34"/>
    <w:rsid w:val="00B0378E"/>
    <w:rsid w:val="00B03F77"/>
    <w:rsid w:val="00B15482"/>
    <w:rsid w:val="00B21F38"/>
    <w:rsid w:val="00B22281"/>
    <w:rsid w:val="00B31AC8"/>
    <w:rsid w:val="00B34879"/>
    <w:rsid w:val="00B3722A"/>
    <w:rsid w:val="00B70090"/>
    <w:rsid w:val="00B81780"/>
    <w:rsid w:val="00B9049E"/>
    <w:rsid w:val="00B91048"/>
    <w:rsid w:val="00B96283"/>
    <w:rsid w:val="00B9725D"/>
    <w:rsid w:val="00BB30F6"/>
    <w:rsid w:val="00BB32C6"/>
    <w:rsid w:val="00BC13F1"/>
    <w:rsid w:val="00BC3E09"/>
    <w:rsid w:val="00BC6E30"/>
    <w:rsid w:val="00BC735B"/>
    <w:rsid w:val="00BD13AF"/>
    <w:rsid w:val="00BD1818"/>
    <w:rsid w:val="00BD6771"/>
    <w:rsid w:val="00BE7671"/>
    <w:rsid w:val="00BF010D"/>
    <w:rsid w:val="00BF2830"/>
    <w:rsid w:val="00BF4F98"/>
    <w:rsid w:val="00C03A0B"/>
    <w:rsid w:val="00C046A9"/>
    <w:rsid w:val="00C04C22"/>
    <w:rsid w:val="00C21AC3"/>
    <w:rsid w:val="00C326EA"/>
    <w:rsid w:val="00C52081"/>
    <w:rsid w:val="00C52A11"/>
    <w:rsid w:val="00C54F33"/>
    <w:rsid w:val="00C561BA"/>
    <w:rsid w:val="00C576FF"/>
    <w:rsid w:val="00C603B9"/>
    <w:rsid w:val="00C6690D"/>
    <w:rsid w:val="00C7509B"/>
    <w:rsid w:val="00C800B9"/>
    <w:rsid w:val="00C80274"/>
    <w:rsid w:val="00C81FD2"/>
    <w:rsid w:val="00C93C61"/>
    <w:rsid w:val="00C9627A"/>
    <w:rsid w:val="00C96728"/>
    <w:rsid w:val="00CA00E4"/>
    <w:rsid w:val="00CB10D8"/>
    <w:rsid w:val="00CB53BF"/>
    <w:rsid w:val="00CC06A3"/>
    <w:rsid w:val="00CC6035"/>
    <w:rsid w:val="00CC7571"/>
    <w:rsid w:val="00CC7F4D"/>
    <w:rsid w:val="00CD705B"/>
    <w:rsid w:val="00CE1E35"/>
    <w:rsid w:val="00CE235F"/>
    <w:rsid w:val="00CE2496"/>
    <w:rsid w:val="00CF4BD6"/>
    <w:rsid w:val="00CF5F98"/>
    <w:rsid w:val="00D041EA"/>
    <w:rsid w:val="00D111FA"/>
    <w:rsid w:val="00D11C43"/>
    <w:rsid w:val="00D11C70"/>
    <w:rsid w:val="00D14C5F"/>
    <w:rsid w:val="00D212E6"/>
    <w:rsid w:val="00D24ECE"/>
    <w:rsid w:val="00D274C2"/>
    <w:rsid w:val="00D34828"/>
    <w:rsid w:val="00D403FA"/>
    <w:rsid w:val="00D4123F"/>
    <w:rsid w:val="00D4402E"/>
    <w:rsid w:val="00D47C40"/>
    <w:rsid w:val="00D50D2E"/>
    <w:rsid w:val="00D52A92"/>
    <w:rsid w:val="00D660A3"/>
    <w:rsid w:val="00D702A4"/>
    <w:rsid w:val="00D75422"/>
    <w:rsid w:val="00D75955"/>
    <w:rsid w:val="00D81F09"/>
    <w:rsid w:val="00D84B34"/>
    <w:rsid w:val="00D90834"/>
    <w:rsid w:val="00D94E76"/>
    <w:rsid w:val="00DA58D8"/>
    <w:rsid w:val="00DB1905"/>
    <w:rsid w:val="00DE0C8A"/>
    <w:rsid w:val="00DE171A"/>
    <w:rsid w:val="00DF5FCC"/>
    <w:rsid w:val="00E16984"/>
    <w:rsid w:val="00E24BE4"/>
    <w:rsid w:val="00E267E3"/>
    <w:rsid w:val="00E31251"/>
    <w:rsid w:val="00E31651"/>
    <w:rsid w:val="00E31909"/>
    <w:rsid w:val="00E42191"/>
    <w:rsid w:val="00E46408"/>
    <w:rsid w:val="00E512E6"/>
    <w:rsid w:val="00E51BE4"/>
    <w:rsid w:val="00E573D1"/>
    <w:rsid w:val="00E60562"/>
    <w:rsid w:val="00E65AAE"/>
    <w:rsid w:val="00E80A14"/>
    <w:rsid w:val="00E85D8B"/>
    <w:rsid w:val="00E85E27"/>
    <w:rsid w:val="00E94CC4"/>
    <w:rsid w:val="00E976AD"/>
    <w:rsid w:val="00EA1196"/>
    <w:rsid w:val="00EB05CA"/>
    <w:rsid w:val="00EB7983"/>
    <w:rsid w:val="00EC3F3A"/>
    <w:rsid w:val="00EC5A5B"/>
    <w:rsid w:val="00ED5C11"/>
    <w:rsid w:val="00EE0A71"/>
    <w:rsid w:val="00EE0C60"/>
    <w:rsid w:val="00EE65EF"/>
    <w:rsid w:val="00EF0122"/>
    <w:rsid w:val="00F02F33"/>
    <w:rsid w:val="00F20BA5"/>
    <w:rsid w:val="00F30A9D"/>
    <w:rsid w:val="00F35513"/>
    <w:rsid w:val="00F36980"/>
    <w:rsid w:val="00F42FD4"/>
    <w:rsid w:val="00F44265"/>
    <w:rsid w:val="00F459E0"/>
    <w:rsid w:val="00F64AC8"/>
    <w:rsid w:val="00F7090C"/>
    <w:rsid w:val="00F7300F"/>
    <w:rsid w:val="00F80663"/>
    <w:rsid w:val="00F82623"/>
    <w:rsid w:val="00FA117B"/>
    <w:rsid w:val="00FA70DB"/>
    <w:rsid w:val="00FA72B9"/>
    <w:rsid w:val="00FA7C2F"/>
    <w:rsid w:val="00FB77E8"/>
    <w:rsid w:val="00FC1FA8"/>
    <w:rsid w:val="00FC60ED"/>
    <w:rsid w:val="00FE1012"/>
    <w:rsid w:val="00FE183B"/>
    <w:rsid w:val="00FE3014"/>
    <w:rsid w:val="00FE3D68"/>
    <w:rsid w:val="00FF4C6C"/>
    <w:rsid w:val="00FF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0DDB"/>
  <w15:docId w15:val="{72FB72E8-30D3-43DA-A81D-918C2166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3E0E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0358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E0E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Хозяйкина Галина Андреевна</cp:lastModifiedBy>
  <cp:revision>4</cp:revision>
  <dcterms:created xsi:type="dcterms:W3CDTF">2019-06-28T15:14:00Z</dcterms:created>
  <dcterms:modified xsi:type="dcterms:W3CDTF">2019-09-16T19:55:00Z</dcterms:modified>
</cp:coreProperties>
</file>